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501D" w14:textId="01B73698" w:rsidR="002C5B21" w:rsidRDefault="00163D91" w:rsidP="00C30CC3">
      <w:pPr>
        <w:widowControl w:val="0"/>
        <w:autoSpaceDE w:val="0"/>
        <w:autoSpaceDN w:val="0"/>
        <w:adjustRightInd w:val="0"/>
        <w:spacing w:after="0" w:line="253" w:lineRule="exact"/>
        <w:ind w:left="1694"/>
        <w:rPr>
          <w:rFonts w:ascii="Times New Roman" w:hAnsi="Times New Roman"/>
          <w:color w:val="000000" w:themeColor="text1"/>
        </w:rPr>
      </w:pPr>
      <w:r>
        <w:rPr>
          <w:rFonts w:ascii="Times New Roman" w:hAnsi="Times New Roman"/>
          <w:color w:val="000000"/>
          <w:w w:val="105"/>
        </w:rPr>
        <w:t xml:space="preserve"> </w:t>
      </w:r>
      <w:r w:rsidR="00AB4891">
        <w:rPr>
          <w:rFonts w:ascii="Times New Roman" w:hAnsi="Times New Roman"/>
          <w:color w:val="000000"/>
          <w:w w:val="105"/>
        </w:rPr>
        <w:t>April</w:t>
      </w:r>
      <w:r w:rsidR="00337156">
        <w:rPr>
          <w:rFonts w:ascii="Times New Roman" w:hAnsi="Times New Roman"/>
          <w:color w:val="000000"/>
          <w:w w:val="105"/>
        </w:rPr>
        <w:t xml:space="preserve"> 201</w:t>
      </w:r>
      <w:r>
        <w:rPr>
          <w:rFonts w:ascii="Times New Roman" w:hAnsi="Times New Roman"/>
          <w:color w:val="000000"/>
          <w:w w:val="105"/>
        </w:rPr>
        <w:t>9</w:t>
      </w:r>
    </w:p>
    <w:p w14:paraId="312816A5" w14:textId="77777777" w:rsidR="002C5B21" w:rsidRDefault="002C5B21" w:rsidP="00C30CC3">
      <w:pPr>
        <w:widowControl w:val="0"/>
        <w:autoSpaceDE w:val="0"/>
        <w:autoSpaceDN w:val="0"/>
        <w:adjustRightInd w:val="0"/>
        <w:spacing w:after="0" w:line="253" w:lineRule="exact"/>
        <w:jc w:val="center"/>
        <w:rPr>
          <w:rFonts w:ascii="Times New Roman" w:hAnsi="Times New Roman"/>
          <w:color w:val="000000"/>
          <w:w w:val="104"/>
        </w:rPr>
      </w:pPr>
      <w:r>
        <w:rPr>
          <w:rFonts w:ascii="Times New Roman" w:hAnsi="Times New Roman"/>
          <w:color w:val="000000"/>
          <w:w w:val="104"/>
        </w:rPr>
        <w:t>OPERATING RULES AND PROCEDURES</w:t>
      </w:r>
    </w:p>
    <w:p w14:paraId="5DAB6C7B" w14:textId="77777777" w:rsidR="002C5B21" w:rsidRDefault="002C5B21" w:rsidP="00C30CC3">
      <w:pPr>
        <w:widowControl w:val="0"/>
        <w:autoSpaceDE w:val="0"/>
        <w:autoSpaceDN w:val="0"/>
        <w:adjustRightInd w:val="0"/>
        <w:spacing w:after="0" w:line="253" w:lineRule="exact"/>
        <w:ind w:left="1520"/>
        <w:rPr>
          <w:rFonts w:ascii="Times New Roman" w:hAnsi="Times New Roman"/>
          <w:color w:val="000000" w:themeColor="text1"/>
        </w:rPr>
      </w:pPr>
    </w:p>
    <w:p w14:paraId="2C1532BA" w14:textId="77777777" w:rsidR="002C5B21" w:rsidRDefault="00C02396" w:rsidP="00C30CC3">
      <w:pPr>
        <w:widowControl w:val="0"/>
        <w:autoSpaceDE w:val="0"/>
        <w:autoSpaceDN w:val="0"/>
        <w:adjustRightInd w:val="0"/>
        <w:spacing w:after="0" w:line="253" w:lineRule="exact"/>
        <w:jc w:val="center"/>
        <w:rPr>
          <w:rFonts w:ascii="Times New Roman" w:hAnsi="Times New Roman"/>
          <w:color w:val="000000"/>
          <w:w w:val="104"/>
        </w:rPr>
      </w:pPr>
      <w:r>
        <w:rPr>
          <w:rFonts w:ascii="Times New Roman" w:hAnsi="Times New Roman"/>
          <w:color w:val="000000"/>
          <w:w w:val="104"/>
        </w:rPr>
        <w:t>Department of Marketing and Supply Chain</w:t>
      </w:r>
    </w:p>
    <w:p w14:paraId="3E1979DB" w14:textId="2D9A53EC" w:rsidR="002C5B21" w:rsidRDefault="002C5B21" w:rsidP="00C30CC3">
      <w:pPr>
        <w:widowControl w:val="0"/>
        <w:tabs>
          <w:tab w:val="left" w:pos="0"/>
        </w:tabs>
        <w:autoSpaceDE w:val="0"/>
        <w:autoSpaceDN w:val="0"/>
        <w:adjustRightInd w:val="0"/>
        <w:spacing w:after="0" w:line="280" w:lineRule="exact"/>
        <w:jc w:val="center"/>
        <w:rPr>
          <w:rFonts w:ascii="Times New Roman" w:hAnsi="Times New Roman"/>
          <w:color w:val="000000" w:themeColor="text1"/>
        </w:rPr>
      </w:pPr>
      <w:r>
        <w:rPr>
          <w:rFonts w:ascii="Times New Roman" w:hAnsi="Times New Roman"/>
          <w:color w:val="000000"/>
          <w:w w:val="104"/>
        </w:rPr>
        <w:t xml:space="preserve">Gatton College of Business and Economics </w:t>
      </w:r>
      <w:r>
        <w:rPr>
          <w:rFonts w:ascii="Times New Roman" w:hAnsi="Times New Roman"/>
          <w:color w:val="000000"/>
          <w:w w:val="104"/>
        </w:rPr>
        <w:br/>
      </w:r>
      <w:r>
        <w:rPr>
          <w:rFonts w:ascii="Times New Roman" w:hAnsi="Times New Roman"/>
          <w:color w:val="000000"/>
          <w:w w:val="104"/>
        </w:rPr>
        <w:tab/>
      </w:r>
      <w:r>
        <w:rPr>
          <w:rFonts w:ascii="Times New Roman" w:hAnsi="Times New Roman"/>
          <w:color w:val="000000"/>
          <w:w w:val="105"/>
        </w:rPr>
        <w:t>University of Kentucky</w:t>
      </w:r>
    </w:p>
    <w:p w14:paraId="7450245C" w14:textId="77777777" w:rsidR="3E1979DB" w:rsidRDefault="3E1979DB" w:rsidP="00C30CC3">
      <w:pPr>
        <w:spacing w:after="0" w:line="280" w:lineRule="exact"/>
        <w:jc w:val="center"/>
        <w:rPr>
          <w:rFonts w:ascii="Times New Roman" w:hAnsi="Times New Roman"/>
          <w:color w:val="000000" w:themeColor="text1"/>
        </w:rPr>
      </w:pPr>
    </w:p>
    <w:p w14:paraId="4550B7DB" w14:textId="2C826D8F" w:rsidR="002C5B21" w:rsidRDefault="00C30CC3" w:rsidP="00C30CC3">
      <w:pPr>
        <w:widowControl w:val="0"/>
        <w:autoSpaceDE w:val="0"/>
        <w:autoSpaceDN w:val="0"/>
        <w:adjustRightInd w:val="0"/>
        <w:spacing w:after="0" w:line="260" w:lineRule="exact"/>
        <w:ind w:left="1694" w:right="1817"/>
        <w:rPr>
          <w:rFonts w:ascii="Times New Roman" w:hAnsi="Times New Roman"/>
          <w:color w:val="000000"/>
          <w:w w:val="105"/>
        </w:rPr>
      </w:pPr>
      <w:r>
        <w:rPr>
          <w:rFonts w:ascii="Times New Roman" w:hAnsi="Times New Roman"/>
          <w:color w:val="000000"/>
          <w:w w:val="107"/>
        </w:rPr>
        <w:t xml:space="preserve"> </w:t>
      </w:r>
      <w:r>
        <w:rPr>
          <w:rFonts w:ascii="Times New Roman" w:hAnsi="Times New Roman"/>
          <w:color w:val="000000"/>
          <w:w w:val="107"/>
        </w:rPr>
        <w:tab/>
        <w:t xml:space="preserve">       </w:t>
      </w:r>
      <w:r w:rsidR="002C5B21">
        <w:rPr>
          <w:rFonts w:ascii="Times New Roman" w:hAnsi="Times New Roman"/>
          <w:color w:val="000000"/>
          <w:w w:val="107"/>
        </w:rPr>
        <w:t>These Rules of</w:t>
      </w:r>
      <w:r w:rsidR="003D24E7">
        <w:rPr>
          <w:rFonts w:ascii="Times New Roman" w:hAnsi="Times New Roman"/>
          <w:color w:val="000000"/>
          <w:w w:val="107"/>
        </w:rPr>
        <w:t xml:space="preserve"> </w:t>
      </w:r>
      <w:r w:rsidR="002C5B21">
        <w:rPr>
          <w:rFonts w:ascii="Times New Roman" w:hAnsi="Times New Roman"/>
          <w:color w:val="000000"/>
          <w:w w:val="107"/>
        </w:rPr>
        <w:t xml:space="preserve">Procedure are intended to be consistent with the Governing </w:t>
      </w:r>
      <w:r w:rsidR="002C5B21">
        <w:rPr>
          <w:rFonts w:ascii="Times New Roman" w:hAnsi="Times New Roman"/>
          <w:color w:val="000000"/>
          <w:w w:val="105"/>
        </w:rPr>
        <w:t>Regulations and the Administrative Regulations of the University of</w:t>
      </w:r>
      <w:r w:rsidR="003D24E7">
        <w:rPr>
          <w:rFonts w:ascii="Times New Roman" w:hAnsi="Times New Roman"/>
          <w:color w:val="000000"/>
          <w:w w:val="105"/>
        </w:rPr>
        <w:t xml:space="preserve"> </w:t>
      </w:r>
      <w:r w:rsidR="002C5B21">
        <w:rPr>
          <w:rFonts w:ascii="Times New Roman" w:hAnsi="Times New Roman"/>
          <w:color w:val="000000"/>
          <w:w w:val="105"/>
        </w:rPr>
        <w:t>Kentucky and the laws of the Commonwealth of</w:t>
      </w:r>
      <w:r w:rsidR="003D24E7">
        <w:rPr>
          <w:rFonts w:ascii="Times New Roman" w:hAnsi="Times New Roman"/>
          <w:color w:val="000000"/>
          <w:w w:val="105"/>
        </w:rPr>
        <w:t xml:space="preserve"> </w:t>
      </w:r>
      <w:r w:rsidR="002C5B21">
        <w:rPr>
          <w:rFonts w:ascii="Times New Roman" w:hAnsi="Times New Roman"/>
          <w:color w:val="000000"/>
          <w:w w:val="105"/>
        </w:rPr>
        <w:t>Kentucky and of the United States of</w:t>
      </w:r>
      <w:r w:rsidR="003D24E7">
        <w:rPr>
          <w:rFonts w:ascii="Times New Roman" w:hAnsi="Times New Roman"/>
          <w:color w:val="000000"/>
          <w:w w:val="105"/>
        </w:rPr>
        <w:t xml:space="preserve"> </w:t>
      </w:r>
      <w:r w:rsidR="002C5B21">
        <w:rPr>
          <w:rFonts w:ascii="Times New Roman" w:hAnsi="Times New Roman"/>
          <w:color w:val="000000"/>
          <w:w w:val="105"/>
        </w:rPr>
        <w:t xml:space="preserve">America. In the event </w:t>
      </w:r>
      <w:r w:rsidR="002C5B21">
        <w:rPr>
          <w:rFonts w:ascii="Times New Roman" w:hAnsi="Times New Roman"/>
          <w:color w:val="000000"/>
          <w:w w:val="108"/>
        </w:rPr>
        <w:t>that these rules of</w:t>
      </w:r>
      <w:r w:rsidR="003D24E7">
        <w:rPr>
          <w:rFonts w:ascii="Times New Roman" w:hAnsi="Times New Roman"/>
          <w:color w:val="000000"/>
          <w:w w:val="108"/>
        </w:rPr>
        <w:t xml:space="preserve"> </w:t>
      </w:r>
      <w:r w:rsidR="002C5B21">
        <w:rPr>
          <w:rFonts w:ascii="Times New Roman" w:hAnsi="Times New Roman"/>
          <w:color w:val="000000"/>
          <w:w w:val="108"/>
        </w:rPr>
        <w:t xml:space="preserve">procedure are inconsistent or contrary to the above-mentioned </w:t>
      </w:r>
      <w:r w:rsidR="002C5B21">
        <w:rPr>
          <w:rFonts w:ascii="Times New Roman" w:hAnsi="Times New Roman"/>
          <w:color w:val="000000"/>
          <w:w w:val="105"/>
        </w:rPr>
        <w:t xml:space="preserve">regulations and laws, then those regulations and laws control. </w:t>
      </w:r>
    </w:p>
    <w:p w14:paraId="0D0B940D" w14:textId="1FA522F0" w:rsidR="002C5B21" w:rsidRDefault="002C5B21" w:rsidP="00C30CC3">
      <w:pPr>
        <w:widowControl w:val="0"/>
        <w:autoSpaceDE w:val="0"/>
        <w:autoSpaceDN w:val="0"/>
        <w:adjustRightInd w:val="0"/>
        <w:spacing w:after="0" w:line="253" w:lineRule="exact"/>
        <w:rPr>
          <w:rFonts w:ascii="Times New Roman" w:hAnsi="Times New Roman"/>
          <w:color w:val="000000" w:themeColor="text1"/>
        </w:rPr>
      </w:pPr>
    </w:p>
    <w:p w14:paraId="60061E4C" w14:textId="388C1DD4" w:rsidR="002C5B21" w:rsidRDefault="002C5B21" w:rsidP="00C30CC3">
      <w:pPr>
        <w:widowControl w:val="0"/>
        <w:autoSpaceDE w:val="0"/>
        <w:autoSpaceDN w:val="0"/>
        <w:adjustRightInd w:val="0"/>
        <w:spacing w:after="0" w:line="253" w:lineRule="exact"/>
        <w:ind w:left="1694"/>
        <w:rPr>
          <w:rFonts w:ascii="Times New Roman" w:hAnsi="Times New Roman"/>
          <w:b/>
          <w:bCs/>
          <w:color w:val="000000"/>
          <w:w w:val="110"/>
        </w:rPr>
      </w:pPr>
      <w:r w:rsidRPr="3E1979DB">
        <w:rPr>
          <w:rFonts w:ascii="Times New Roman" w:hAnsi="Times New Roman"/>
          <w:b/>
          <w:bCs/>
          <w:color w:val="000000"/>
          <w:w w:val="110"/>
        </w:rPr>
        <w:t xml:space="preserve">ARTICLE 1. ORGANIZATION AND MEETINGS </w:t>
      </w:r>
    </w:p>
    <w:p w14:paraId="72612CA6" w14:textId="77777777" w:rsidR="00DE01F6" w:rsidRPr="00DF2929" w:rsidRDefault="00DE01F6" w:rsidP="00C30CC3">
      <w:pPr>
        <w:widowControl w:val="0"/>
        <w:autoSpaceDE w:val="0"/>
        <w:autoSpaceDN w:val="0"/>
        <w:adjustRightInd w:val="0"/>
        <w:spacing w:after="0" w:line="253" w:lineRule="exact"/>
        <w:ind w:left="1694"/>
        <w:rPr>
          <w:rFonts w:ascii="Times New Roman" w:hAnsi="Times New Roman"/>
          <w:b/>
          <w:bCs/>
          <w:color w:val="000000" w:themeColor="text1"/>
        </w:rPr>
      </w:pPr>
    </w:p>
    <w:p w14:paraId="16AF9CCF" w14:textId="77777777" w:rsidR="002C5B21" w:rsidRPr="00DF2929" w:rsidRDefault="002C5B21" w:rsidP="00C30CC3">
      <w:pPr>
        <w:widowControl w:val="0"/>
        <w:autoSpaceDE w:val="0"/>
        <w:autoSpaceDN w:val="0"/>
        <w:adjustRightInd w:val="0"/>
        <w:spacing w:after="0" w:line="253" w:lineRule="exact"/>
        <w:ind w:left="1703"/>
        <w:rPr>
          <w:rFonts w:ascii="Times New Roman" w:hAnsi="Times New Roman"/>
          <w:b/>
          <w:color w:val="000000"/>
          <w:w w:val="109"/>
        </w:rPr>
      </w:pPr>
      <w:r w:rsidRPr="00DF2929">
        <w:rPr>
          <w:rFonts w:ascii="Times New Roman" w:hAnsi="Times New Roman"/>
          <w:b/>
          <w:color w:val="000000"/>
          <w:w w:val="109"/>
        </w:rPr>
        <w:t xml:space="preserve">Section 1.1 DEPARTMENTAL FACULTY AND PERSONNEL </w:t>
      </w:r>
    </w:p>
    <w:p w14:paraId="44EAFD9C" w14:textId="77777777" w:rsidR="002C5B21" w:rsidRDefault="002C5B21" w:rsidP="00C30CC3">
      <w:pPr>
        <w:widowControl w:val="0"/>
        <w:autoSpaceDE w:val="0"/>
        <w:autoSpaceDN w:val="0"/>
        <w:adjustRightInd w:val="0"/>
        <w:spacing w:after="0" w:line="253" w:lineRule="exact"/>
        <w:ind w:left="1718"/>
        <w:rPr>
          <w:rFonts w:ascii="Times New Roman" w:hAnsi="Times New Roman"/>
          <w:color w:val="000000"/>
          <w:w w:val="109"/>
        </w:rPr>
      </w:pPr>
    </w:p>
    <w:p w14:paraId="000E45DA" w14:textId="444FB799" w:rsidR="002C5B21" w:rsidRDefault="006D1CB5" w:rsidP="00C30CC3">
      <w:pPr>
        <w:widowControl w:val="0"/>
        <w:tabs>
          <w:tab w:val="left" w:pos="1710"/>
          <w:tab w:val="left" w:pos="2790"/>
          <w:tab w:val="left" w:pos="10800"/>
        </w:tabs>
        <w:autoSpaceDE w:val="0"/>
        <w:autoSpaceDN w:val="0"/>
        <w:adjustRightInd w:val="0"/>
        <w:spacing w:after="0" w:line="253" w:lineRule="exact"/>
        <w:rPr>
          <w:rFonts w:ascii="Times New Roman" w:hAnsi="Times New Roman"/>
          <w:color w:val="000000"/>
          <w:w w:val="105"/>
        </w:rPr>
      </w:pPr>
      <w:r>
        <w:rPr>
          <w:rFonts w:ascii="Times New Roman" w:hAnsi="Times New Roman"/>
          <w:color w:val="000000"/>
          <w:spacing w:val="-6"/>
        </w:rPr>
        <w:tab/>
      </w:r>
      <w:r w:rsidR="002C5B21">
        <w:rPr>
          <w:rFonts w:ascii="Times New Roman" w:hAnsi="Times New Roman"/>
          <w:color w:val="000000"/>
          <w:spacing w:val="-6"/>
        </w:rPr>
        <w:t xml:space="preserve">1.1.1 </w:t>
      </w:r>
      <w:r w:rsidR="002C5B21">
        <w:rPr>
          <w:rFonts w:ascii="Times New Roman" w:hAnsi="Times New Roman"/>
          <w:color w:val="000000"/>
          <w:w w:val="105"/>
        </w:rPr>
        <w:t xml:space="preserve">The Faculty of the </w:t>
      </w:r>
      <w:r w:rsidR="00C02396">
        <w:rPr>
          <w:rFonts w:ascii="Times New Roman" w:hAnsi="Times New Roman"/>
          <w:color w:val="000000"/>
          <w:w w:val="105"/>
        </w:rPr>
        <w:t>Department of Marketing and Supply Chain</w:t>
      </w:r>
      <w:r w:rsidR="00D77E1A">
        <w:rPr>
          <w:rFonts w:ascii="Times New Roman" w:hAnsi="Times New Roman"/>
          <w:color w:val="000000"/>
          <w:w w:val="105"/>
        </w:rPr>
        <w:t xml:space="preserve"> </w:t>
      </w:r>
      <w:r w:rsidR="002C5B21">
        <w:rPr>
          <w:rFonts w:ascii="Times New Roman" w:hAnsi="Times New Roman"/>
          <w:color w:val="000000"/>
          <w:w w:val="105"/>
        </w:rPr>
        <w:t xml:space="preserve">includes the </w:t>
      </w:r>
      <w:r w:rsidR="00A67B57">
        <w:rPr>
          <w:rFonts w:ascii="Times New Roman" w:hAnsi="Times New Roman"/>
          <w:color w:val="000000"/>
          <w:w w:val="105"/>
        </w:rPr>
        <w:t xml:space="preserve"> </w:t>
      </w:r>
    </w:p>
    <w:p w14:paraId="6A67A277" w14:textId="77777777" w:rsidR="002C5B21" w:rsidRDefault="00851FCD" w:rsidP="00C30CC3">
      <w:pPr>
        <w:widowControl w:val="0"/>
        <w:tabs>
          <w:tab w:val="left" w:pos="1080"/>
        </w:tabs>
        <w:autoSpaceDE w:val="0"/>
        <w:autoSpaceDN w:val="0"/>
        <w:adjustRightInd w:val="0"/>
        <w:spacing w:after="0" w:line="253" w:lineRule="exact"/>
        <w:ind w:left="1710" w:right="1530"/>
        <w:rPr>
          <w:rFonts w:ascii="Times New Roman" w:hAnsi="Times New Roman"/>
          <w:color w:val="000000"/>
          <w:w w:val="104"/>
        </w:rPr>
      </w:pPr>
      <w:r>
        <w:rPr>
          <w:rFonts w:ascii="Times New Roman" w:hAnsi="Times New Roman"/>
          <w:color w:val="000000"/>
          <w:w w:val="106"/>
        </w:rPr>
        <w:t>Personnel</w:t>
      </w:r>
      <w:r w:rsidR="002C5B21">
        <w:rPr>
          <w:rFonts w:ascii="Times New Roman" w:hAnsi="Times New Roman"/>
          <w:color w:val="000000"/>
          <w:w w:val="106"/>
        </w:rPr>
        <w:t xml:space="preserve"> of the Department with the following ra</w:t>
      </w:r>
      <w:r w:rsidR="00070331">
        <w:rPr>
          <w:rFonts w:ascii="Times New Roman" w:hAnsi="Times New Roman"/>
          <w:color w:val="000000"/>
          <w:w w:val="106"/>
        </w:rPr>
        <w:t xml:space="preserve">nks: lecturers, instructors, </w:t>
      </w:r>
      <w:r w:rsidR="002C5B21">
        <w:rPr>
          <w:rFonts w:ascii="Times New Roman" w:hAnsi="Times New Roman"/>
          <w:color w:val="000000"/>
          <w:w w:val="105"/>
        </w:rPr>
        <w:t xml:space="preserve">professors of all ranks in the Regular Title Series, Special Title Series, Research Title </w:t>
      </w:r>
      <w:r w:rsidR="002C5B21">
        <w:rPr>
          <w:rFonts w:ascii="Times New Roman" w:hAnsi="Times New Roman"/>
          <w:color w:val="000000"/>
          <w:w w:val="106"/>
        </w:rPr>
        <w:t xml:space="preserve">Series, Extension Title Series, and joint appointees of these ranks. Visitors and part-time </w:t>
      </w:r>
      <w:r w:rsidR="002C5B21">
        <w:rPr>
          <w:rFonts w:ascii="Times New Roman" w:hAnsi="Times New Roman"/>
          <w:color w:val="000000"/>
          <w:w w:val="104"/>
        </w:rPr>
        <w:t xml:space="preserve">instructors are excluded from this definition of the Faculty. </w:t>
      </w:r>
    </w:p>
    <w:p w14:paraId="4B94D5A5" w14:textId="77777777" w:rsidR="002C5B21" w:rsidRDefault="002C5B21" w:rsidP="00C30CC3">
      <w:pPr>
        <w:widowControl w:val="0"/>
        <w:autoSpaceDE w:val="0"/>
        <w:autoSpaceDN w:val="0"/>
        <w:adjustRightInd w:val="0"/>
        <w:spacing w:after="0" w:line="253" w:lineRule="exact"/>
        <w:ind w:left="1718"/>
        <w:rPr>
          <w:rFonts w:ascii="Times New Roman" w:hAnsi="Times New Roman"/>
          <w:color w:val="000000"/>
          <w:w w:val="104"/>
        </w:rPr>
      </w:pPr>
    </w:p>
    <w:p w14:paraId="21515EB4" w14:textId="2590EFE4" w:rsidR="002C5B21" w:rsidRDefault="002C5B21" w:rsidP="00C30CC3">
      <w:pPr>
        <w:widowControl w:val="0"/>
        <w:tabs>
          <w:tab w:val="left" w:pos="2783"/>
        </w:tabs>
        <w:autoSpaceDE w:val="0"/>
        <w:autoSpaceDN w:val="0"/>
        <w:adjustRightInd w:val="0"/>
        <w:spacing w:after="0" w:line="253" w:lineRule="exact"/>
        <w:ind w:left="1718" w:right="1710"/>
        <w:rPr>
          <w:rFonts w:ascii="Times New Roman" w:hAnsi="Times New Roman"/>
          <w:color w:val="000000"/>
          <w:w w:val="104"/>
        </w:rPr>
      </w:pPr>
      <w:r>
        <w:rPr>
          <w:rFonts w:ascii="Times New Roman" w:hAnsi="Times New Roman"/>
          <w:color w:val="000000"/>
          <w:spacing w:val="-4"/>
        </w:rPr>
        <w:t xml:space="preserve">1.1.2 </w:t>
      </w:r>
      <w:r>
        <w:rPr>
          <w:rFonts w:ascii="Times New Roman" w:hAnsi="Times New Roman"/>
          <w:color w:val="000000"/>
          <w:w w:val="105"/>
        </w:rPr>
        <w:t>Voting privileges are extended to all members of the Faculty of the</w:t>
      </w:r>
      <w:r w:rsidR="007E0B7E">
        <w:rPr>
          <w:rFonts w:ascii="Times New Roman" w:hAnsi="Times New Roman"/>
          <w:color w:val="000000"/>
          <w:w w:val="105"/>
        </w:rPr>
        <w:t xml:space="preserve"> </w:t>
      </w:r>
      <w:r>
        <w:rPr>
          <w:rFonts w:ascii="Times New Roman" w:hAnsi="Times New Roman"/>
          <w:color w:val="000000"/>
          <w:w w:val="106"/>
        </w:rPr>
        <w:t xml:space="preserve">Department with the following exceptions. Faculty members in the Research Title Series </w:t>
      </w:r>
      <w:r>
        <w:rPr>
          <w:rFonts w:ascii="Times New Roman" w:hAnsi="Times New Roman"/>
          <w:color w:val="000000"/>
          <w:w w:val="105"/>
        </w:rPr>
        <w:t xml:space="preserve">are not eligible to vote on matters relating to faculty appointments, retention, promotion, </w:t>
      </w:r>
      <w:r>
        <w:rPr>
          <w:rFonts w:ascii="Times New Roman" w:hAnsi="Times New Roman"/>
          <w:color w:val="000000"/>
          <w:w w:val="106"/>
        </w:rPr>
        <w:t xml:space="preserve">or tenure or to be elected to the University Senate. Lecturers have the same voting eligibility as those in the Research Title Series. Joint appointees do not have voting </w:t>
      </w:r>
      <w:r>
        <w:rPr>
          <w:rFonts w:ascii="Times New Roman" w:hAnsi="Times New Roman"/>
          <w:color w:val="000000"/>
          <w:w w:val="104"/>
        </w:rPr>
        <w:t xml:space="preserve">rights unless otherwise specified in the joint appointment agreement. </w:t>
      </w:r>
    </w:p>
    <w:p w14:paraId="3DEEC669" w14:textId="77777777" w:rsidR="002C5B21" w:rsidRDefault="002C5B21" w:rsidP="00C30CC3">
      <w:pPr>
        <w:widowControl w:val="0"/>
        <w:autoSpaceDE w:val="0"/>
        <w:autoSpaceDN w:val="0"/>
        <w:adjustRightInd w:val="0"/>
        <w:spacing w:after="0" w:line="253" w:lineRule="exact"/>
        <w:ind w:left="1689"/>
        <w:rPr>
          <w:rFonts w:ascii="Times New Roman" w:hAnsi="Times New Roman"/>
          <w:color w:val="000000"/>
          <w:w w:val="104"/>
        </w:rPr>
      </w:pPr>
    </w:p>
    <w:p w14:paraId="7CFF2F80" w14:textId="5F1A55C1" w:rsidR="002C5B21" w:rsidRDefault="002C5B21" w:rsidP="00C30CC3">
      <w:pPr>
        <w:widowControl w:val="0"/>
        <w:tabs>
          <w:tab w:val="left" w:pos="2783"/>
        </w:tabs>
        <w:autoSpaceDE w:val="0"/>
        <w:autoSpaceDN w:val="0"/>
        <w:adjustRightInd w:val="0"/>
        <w:spacing w:after="0" w:line="253" w:lineRule="exact"/>
        <w:ind w:left="1689" w:right="1710" w:firstLine="23"/>
        <w:rPr>
          <w:rFonts w:ascii="Times New Roman" w:hAnsi="Times New Roman"/>
          <w:color w:val="000000"/>
          <w:w w:val="105"/>
        </w:rPr>
      </w:pPr>
      <w:r>
        <w:rPr>
          <w:rFonts w:ascii="Times New Roman" w:hAnsi="Times New Roman"/>
          <w:color w:val="000000"/>
          <w:w w:val="105"/>
        </w:rPr>
        <w:t>1.1.3</w:t>
      </w:r>
      <w:r w:rsidR="00C30CC3">
        <w:rPr>
          <w:rFonts w:ascii="Times New Roman" w:hAnsi="Times New Roman"/>
          <w:color w:val="000000"/>
          <w:w w:val="105"/>
        </w:rPr>
        <w:t xml:space="preserve"> </w:t>
      </w:r>
      <w:r>
        <w:rPr>
          <w:rFonts w:ascii="Times New Roman" w:hAnsi="Times New Roman"/>
          <w:color w:val="000000"/>
          <w:w w:val="106"/>
        </w:rPr>
        <w:t>Department Personnel includes all full-time and part-time personnel of the</w:t>
      </w:r>
      <w:r w:rsidR="007E0B7E">
        <w:rPr>
          <w:rFonts w:ascii="Times New Roman" w:hAnsi="Times New Roman"/>
          <w:color w:val="000000"/>
          <w:w w:val="106"/>
        </w:rPr>
        <w:t xml:space="preserve"> </w:t>
      </w:r>
      <w:r>
        <w:rPr>
          <w:rFonts w:ascii="Times New Roman" w:hAnsi="Times New Roman"/>
          <w:color w:val="000000"/>
          <w:w w:val="105"/>
        </w:rPr>
        <w:t>Department.</w:t>
      </w:r>
    </w:p>
    <w:p w14:paraId="14398D07" w14:textId="77777777" w:rsidR="004E1E1B" w:rsidRDefault="004E1E1B" w:rsidP="00C30CC3">
      <w:pPr>
        <w:widowControl w:val="0"/>
        <w:tabs>
          <w:tab w:val="left" w:pos="2764"/>
        </w:tabs>
        <w:autoSpaceDE w:val="0"/>
        <w:autoSpaceDN w:val="0"/>
        <w:adjustRightInd w:val="0"/>
        <w:spacing w:after="0" w:line="280" w:lineRule="exact"/>
        <w:ind w:left="1694" w:right="2362" w:firstLine="19"/>
        <w:rPr>
          <w:rFonts w:ascii="Times New Roman" w:hAnsi="Times New Roman"/>
          <w:color w:val="000000"/>
          <w:spacing w:val="-3"/>
        </w:rPr>
      </w:pPr>
    </w:p>
    <w:p w14:paraId="7F4B490F" w14:textId="2DDD6F30" w:rsidR="00553F2B" w:rsidRDefault="002C5B21" w:rsidP="00C30CC3">
      <w:pPr>
        <w:widowControl w:val="0"/>
        <w:tabs>
          <w:tab w:val="left" w:pos="2764"/>
        </w:tabs>
        <w:autoSpaceDE w:val="0"/>
        <w:autoSpaceDN w:val="0"/>
        <w:adjustRightInd w:val="0"/>
        <w:spacing w:after="0" w:line="280" w:lineRule="exact"/>
        <w:ind w:left="1694" w:right="2362" w:firstLine="19"/>
        <w:rPr>
          <w:rFonts w:ascii="Times New Roman" w:hAnsi="Times New Roman"/>
          <w:color w:val="000000"/>
          <w:w w:val="106"/>
        </w:rPr>
      </w:pPr>
      <w:r>
        <w:rPr>
          <w:rFonts w:ascii="Times New Roman" w:hAnsi="Times New Roman"/>
          <w:color w:val="000000"/>
          <w:spacing w:val="-3"/>
        </w:rPr>
        <w:t xml:space="preserve">1.1.4 </w:t>
      </w:r>
      <w:r w:rsidR="00553F2B" w:rsidRPr="00553F2B">
        <w:rPr>
          <w:rFonts w:ascii="Times New Roman" w:hAnsi="Times New Roman" w:cs="Times New Roman"/>
          <w:color w:val="000000"/>
        </w:rPr>
        <w:t>The Department limits the number of lecturers and senior lecturers to 40% of the tenured or tenure-eligible faculty.</w:t>
      </w:r>
    </w:p>
    <w:p w14:paraId="45FB0818" w14:textId="67933463" w:rsidR="00553F2B" w:rsidRDefault="00553F2B" w:rsidP="00C30CC3">
      <w:pPr>
        <w:widowControl w:val="0"/>
        <w:autoSpaceDE w:val="0"/>
        <w:autoSpaceDN w:val="0"/>
        <w:adjustRightInd w:val="0"/>
        <w:spacing w:after="0" w:line="253" w:lineRule="exact"/>
        <w:ind w:left="1699"/>
        <w:rPr>
          <w:rFonts w:ascii="Times New Roman" w:hAnsi="Times New Roman"/>
          <w:color w:val="000000"/>
          <w:w w:val="106"/>
        </w:rPr>
      </w:pPr>
    </w:p>
    <w:p w14:paraId="4FF21F51" w14:textId="77777777" w:rsidR="002C5B21" w:rsidRPr="00DF2929" w:rsidRDefault="002C5B21" w:rsidP="00C30CC3">
      <w:pPr>
        <w:widowControl w:val="0"/>
        <w:autoSpaceDE w:val="0"/>
        <w:autoSpaceDN w:val="0"/>
        <w:adjustRightInd w:val="0"/>
        <w:spacing w:after="0" w:line="253" w:lineRule="exact"/>
        <w:ind w:left="1699"/>
        <w:rPr>
          <w:rFonts w:ascii="Times New Roman" w:hAnsi="Times New Roman"/>
          <w:b/>
          <w:color w:val="000000"/>
          <w:w w:val="108"/>
        </w:rPr>
      </w:pPr>
      <w:r w:rsidRPr="00DF2929">
        <w:rPr>
          <w:rFonts w:ascii="Times New Roman" w:hAnsi="Times New Roman"/>
          <w:b/>
          <w:color w:val="000000"/>
          <w:w w:val="108"/>
        </w:rPr>
        <w:t xml:space="preserve">Section 1.2 MEETINGS </w:t>
      </w:r>
    </w:p>
    <w:p w14:paraId="049F31CB" w14:textId="77777777" w:rsidR="002C5B21" w:rsidRDefault="002C5B21" w:rsidP="00C30CC3">
      <w:pPr>
        <w:widowControl w:val="0"/>
        <w:autoSpaceDE w:val="0"/>
        <w:autoSpaceDN w:val="0"/>
        <w:adjustRightInd w:val="0"/>
        <w:spacing w:after="0" w:line="270" w:lineRule="exact"/>
        <w:ind w:left="1694"/>
        <w:rPr>
          <w:rFonts w:ascii="Times New Roman" w:hAnsi="Times New Roman"/>
          <w:color w:val="000000"/>
          <w:w w:val="108"/>
        </w:rPr>
      </w:pPr>
    </w:p>
    <w:p w14:paraId="17983CC5" w14:textId="75E52C3B" w:rsidR="002C5B21" w:rsidRDefault="002C5B21" w:rsidP="00C30CC3">
      <w:pPr>
        <w:widowControl w:val="0"/>
        <w:tabs>
          <w:tab w:val="left" w:pos="2779"/>
        </w:tabs>
        <w:autoSpaceDE w:val="0"/>
        <w:autoSpaceDN w:val="0"/>
        <w:adjustRightInd w:val="0"/>
        <w:spacing w:after="0" w:line="270" w:lineRule="exact"/>
        <w:ind w:left="1694" w:right="2000" w:firstLine="14"/>
        <w:rPr>
          <w:rFonts w:ascii="Times New Roman" w:hAnsi="Times New Roman"/>
          <w:color w:val="000000"/>
          <w:w w:val="105"/>
        </w:rPr>
      </w:pPr>
      <w:r>
        <w:rPr>
          <w:rFonts w:ascii="Times New Roman" w:hAnsi="Times New Roman"/>
          <w:color w:val="000000"/>
          <w:spacing w:val="-6"/>
        </w:rPr>
        <w:t xml:space="preserve">1.2.1 </w:t>
      </w:r>
      <w:r>
        <w:rPr>
          <w:rFonts w:ascii="Times New Roman" w:hAnsi="Times New Roman"/>
          <w:color w:val="000000"/>
          <w:w w:val="105"/>
        </w:rPr>
        <w:t xml:space="preserve">Regular meetings of the Faculty shall be held at least once each semester. Special meetings of the Faculty may be held at the call of the Chair or on petition from </w:t>
      </w:r>
      <w:r w:rsidRPr="000449AF">
        <w:rPr>
          <w:rFonts w:ascii="Times New Roman" w:hAnsi="Times New Roman"/>
          <w:color w:val="000000"/>
          <w:w w:val="105"/>
        </w:rPr>
        <w:t>one-fourth</w:t>
      </w:r>
      <w:r>
        <w:rPr>
          <w:rFonts w:ascii="Times New Roman" w:hAnsi="Times New Roman"/>
          <w:color w:val="000000"/>
          <w:w w:val="105"/>
        </w:rPr>
        <w:t xml:space="preserve"> </w:t>
      </w:r>
      <w:r w:rsidR="00851FCD">
        <w:rPr>
          <w:rFonts w:ascii="Times New Roman" w:hAnsi="Times New Roman"/>
          <w:color w:val="000000"/>
          <w:w w:val="105"/>
        </w:rPr>
        <w:t>of the</w:t>
      </w:r>
      <w:r>
        <w:rPr>
          <w:rFonts w:ascii="Times New Roman" w:hAnsi="Times New Roman"/>
          <w:color w:val="000000"/>
          <w:w w:val="105"/>
        </w:rPr>
        <w:t xml:space="preserve"> membership. </w:t>
      </w:r>
    </w:p>
    <w:p w14:paraId="53128261" w14:textId="77777777" w:rsidR="002C5B21" w:rsidRDefault="002C5B21" w:rsidP="00C30CC3">
      <w:pPr>
        <w:widowControl w:val="0"/>
        <w:autoSpaceDE w:val="0"/>
        <w:autoSpaceDN w:val="0"/>
        <w:adjustRightInd w:val="0"/>
        <w:spacing w:after="0" w:line="253" w:lineRule="exact"/>
        <w:rPr>
          <w:rFonts w:ascii="Times New Roman" w:hAnsi="Times New Roman"/>
          <w:color w:val="000000"/>
          <w:w w:val="106"/>
          <w:sz w:val="24"/>
          <w:szCs w:val="24"/>
        </w:rPr>
      </w:pPr>
      <w:bookmarkStart w:id="0" w:name="Pg2"/>
      <w:bookmarkEnd w:id="0"/>
    </w:p>
    <w:p w14:paraId="69A4CC14" w14:textId="46334858" w:rsidR="002C5B21" w:rsidRDefault="002C5B21" w:rsidP="00C30CC3">
      <w:pPr>
        <w:widowControl w:val="0"/>
        <w:tabs>
          <w:tab w:val="left" w:pos="2793"/>
          <w:tab w:val="left" w:pos="10530"/>
        </w:tabs>
        <w:autoSpaceDE w:val="0"/>
        <w:autoSpaceDN w:val="0"/>
        <w:adjustRightInd w:val="0"/>
        <w:spacing w:after="0" w:line="253" w:lineRule="exact"/>
        <w:ind w:left="1728" w:right="2070"/>
        <w:rPr>
          <w:rFonts w:ascii="Times New Roman" w:hAnsi="Times New Roman"/>
          <w:color w:val="000000"/>
          <w:w w:val="105"/>
        </w:rPr>
      </w:pPr>
      <w:r>
        <w:rPr>
          <w:rFonts w:ascii="Times New Roman" w:hAnsi="Times New Roman"/>
          <w:color w:val="000000"/>
          <w:w w:val="106"/>
        </w:rPr>
        <w:t>1.2.2</w:t>
      </w:r>
      <w:r w:rsidR="00C30CC3">
        <w:rPr>
          <w:rFonts w:ascii="Times New Roman" w:hAnsi="Times New Roman"/>
          <w:color w:val="000000"/>
          <w:w w:val="106"/>
        </w:rPr>
        <w:t xml:space="preserve"> </w:t>
      </w:r>
      <w:r>
        <w:rPr>
          <w:rFonts w:ascii="Times New Roman" w:hAnsi="Times New Roman"/>
          <w:color w:val="000000"/>
          <w:w w:val="107"/>
        </w:rPr>
        <w:t xml:space="preserve">Notification of all meetings of the Department Faculty shall be given </w:t>
      </w:r>
      <w:r w:rsidR="000449AF">
        <w:rPr>
          <w:rFonts w:ascii="Times New Roman" w:hAnsi="Times New Roman"/>
          <w:color w:val="000000"/>
          <w:w w:val="107"/>
        </w:rPr>
        <w:t>by memorandum</w:t>
      </w:r>
      <w:r>
        <w:rPr>
          <w:rFonts w:ascii="Times New Roman" w:hAnsi="Times New Roman"/>
          <w:color w:val="000000"/>
          <w:w w:val="106"/>
        </w:rPr>
        <w:t xml:space="preserve"> (electronic delivery is permissible) to the members. Notification of </w:t>
      </w:r>
      <w:r w:rsidR="00F26A19">
        <w:rPr>
          <w:rFonts w:ascii="Times New Roman" w:hAnsi="Times New Roman"/>
          <w:color w:val="000000"/>
          <w:w w:val="106"/>
        </w:rPr>
        <w:t xml:space="preserve">meetings shall </w:t>
      </w:r>
      <w:r>
        <w:rPr>
          <w:rFonts w:ascii="Times New Roman" w:hAnsi="Times New Roman"/>
          <w:color w:val="000000"/>
          <w:w w:val="106"/>
        </w:rPr>
        <w:t xml:space="preserve">be given at least one week in advance of the meeting (except in the case of </w:t>
      </w:r>
      <w:r>
        <w:rPr>
          <w:rFonts w:ascii="Times New Roman" w:hAnsi="Times New Roman"/>
          <w:color w:val="000000"/>
          <w:w w:val="105"/>
        </w:rPr>
        <w:t xml:space="preserve">meetings, such as on recruiting, when prompt action is required) and shall include the agenda of the meeting. Any change in Department policy not previously listed on such agenda shall not be brought to a vote until the next meeting of the Faculty. </w:t>
      </w:r>
    </w:p>
    <w:p w14:paraId="4B99056E" w14:textId="46D2CA0B" w:rsidR="00DD4D17" w:rsidRDefault="00DD4D17" w:rsidP="00C30CC3">
      <w:pPr>
        <w:widowControl w:val="0"/>
        <w:tabs>
          <w:tab w:val="left" w:pos="2788"/>
        </w:tabs>
        <w:autoSpaceDE w:val="0"/>
        <w:autoSpaceDN w:val="0"/>
        <w:adjustRightInd w:val="0"/>
        <w:spacing w:after="0" w:line="253" w:lineRule="exact"/>
        <w:ind w:right="1710"/>
        <w:rPr>
          <w:rFonts w:ascii="Times New Roman" w:hAnsi="Times New Roman"/>
          <w:color w:val="000000"/>
          <w:spacing w:val="-5"/>
        </w:rPr>
      </w:pPr>
    </w:p>
    <w:p w14:paraId="3116D46B" w14:textId="386B3302" w:rsidR="002C5B21" w:rsidRDefault="002C5B21" w:rsidP="00C30CC3">
      <w:pPr>
        <w:widowControl w:val="0"/>
        <w:tabs>
          <w:tab w:val="left" w:pos="2788"/>
        </w:tabs>
        <w:autoSpaceDE w:val="0"/>
        <w:autoSpaceDN w:val="0"/>
        <w:adjustRightInd w:val="0"/>
        <w:spacing w:after="0" w:line="253" w:lineRule="exact"/>
        <w:ind w:left="1718" w:right="1710"/>
        <w:rPr>
          <w:rFonts w:ascii="Times New Roman" w:hAnsi="Times New Roman"/>
          <w:color w:val="000000"/>
          <w:w w:val="103"/>
        </w:rPr>
      </w:pPr>
      <w:r>
        <w:rPr>
          <w:rFonts w:ascii="Times New Roman" w:hAnsi="Times New Roman"/>
          <w:color w:val="000000"/>
          <w:spacing w:val="-5"/>
        </w:rPr>
        <w:t xml:space="preserve">1.2.3 </w:t>
      </w:r>
      <w:r>
        <w:rPr>
          <w:rFonts w:ascii="Times New Roman" w:hAnsi="Times New Roman"/>
          <w:color w:val="000000"/>
          <w:w w:val="104"/>
        </w:rPr>
        <w:t xml:space="preserve">A quorum shall consist of a majority of the voting members of the </w:t>
      </w:r>
      <w:r w:rsidR="00851FCD">
        <w:rPr>
          <w:rFonts w:ascii="Times New Roman" w:hAnsi="Times New Roman"/>
          <w:color w:val="000000"/>
          <w:w w:val="104"/>
        </w:rPr>
        <w:t>Department Faculty</w:t>
      </w:r>
      <w:r>
        <w:rPr>
          <w:rFonts w:ascii="Times New Roman" w:hAnsi="Times New Roman"/>
          <w:color w:val="000000"/>
          <w:w w:val="107"/>
        </w:rPr>
        <w:t xml:space="preserve">. In all parliamentary questions not otherwise provided for, </w:t>
      </w:r>
      <w:r w:rsidR="004B268C">
        <w:rPr>
          <w:rFonts w:ascii="Times New Roman" w:hAnsi="Times New Roman"/>
          <w:color w:val="000000"/>
          <w:w w:val="107"/>
          <w:u w:val="single"/>
        </w:rPr>
        <w:t>Robert’s</w:t>
      </w:r>
      <w:r>
        <w:rPr>
          <w:rFonts w:ascii="Times New Roman" w:hAnsi="Times New Roman"/>
          <w:color w:val="000000"/>
          <w:w w:val="107"/>
          <w:u w:val="single"/>
        </w:rPr>
        <w:t xml:space="preserve"> </w:t>
      </w:r>
      <w:r>
        <w:rPr>
          <w:rFonts w:ascii="Times New Roman" w:hAnsi="Times New Roman"/>
          <w:color w:val="000000"/>
          <w:w w:val="103"/>
          <w:u w:val="single"/>
        </w:rPr>
        <w:t>Rules of Order</w:t>
      </w:r>
      <w:r>
        <w:rPr>
          <w:rFonts w:ascii="Times New Roman" w:hAnsi="Times New Roman"/>
          <w:color w:val="000000"/>
          <w:w w:val="103"/>
        </w:rPr>
        <w:t xml:space="preserve"> shall apply. </w:t>
      </w:r>
    </w:p>
    <w:p w14:paraId="1299C43A" w14:textId="77777777" w:rsidR="002C5B21" w:rsidRDefault="002C5B21" w:rsidP="00C30CC3">
      <w:pPr>
        <w:widowControl w:val="0"/>
        <w:autoSpaceDE w:val="0"/>
        <w:autoSpaceDN w:val="0"/>
        <w:adjustRightInd w:val="0"/>
        <w:spacing w:after="0" w:line="260" w:lineRule="exact"/>
        <w:ind w:left="1684"/>
        <w:rPr>
          <w:rFonts w:ascii="Times New Roman" w:hAnsi="Times New Roman"/>
          <w:color w:val="000000"/>
          <w:w w:val="103"/>
        </w:rPr>
      </w:pPr>
    </w:p>
    <w:p w14:paraId="7EE3F412" w14:textId="77777777" w:rsidR="004E1E1B" w:rsidRDefault="004E1E1B" w:rsidP="00C30CC3">
      <w:pPr>
        <w:widowControl w:val="0"/>
        <w:tabs>
          <w:tab w:val="left" w:pos="2788"/>
        </w:tabs>
        <w:autoSpaceDE w:val="0"/>
        <w:autoSpaceDN w:val="0"/>
        <w:adjustRightInd w:val="0"/>
        <w:spacing w:after="0" w:line="260" w:lineRule="exact"/>
        <w:ind w:left="1684" w:right="1800" w:firstLine="28"/>
        <w:rPr>
          <w:rFonts w:ascii="Times New Roman" w:hAnsi="Times New Roman"/>
          <w:color w:val="000000"/>
          <w:spacing w:val="-4"/>
        </w:rPr>
      </w:pPr>
    </w:p>
    <w:p w14:paraId="0426B14E" w14:textId="24324BA1" w:rsidR="002C5B21" w:rsidRDefault="002C5B21" w:rsidP="00C30CC3">
      <w:pPr>
        <w:widowControl w:val="0"/>
        <w:tabs>
          <w:tab w:val="left" w:pos="2788"/>
        </w:tabs>
        <w:autoSpaceDE w:val="0"/>
        <w:autoSpaceDN w:val="0"/>
        <w:adjustRightInd w:val="0"/>
        <w:spacing w:after="0" w:line="260" w:lineRule="exact"/>
        <w:ind w:left="1684" w:right="1800" w:firstLine="28"/>
        <w:rPr>
          <w:rFonts w:ascii="Times New Roman" w:hAnsi="Times New Roman"/>
          <w:color w:val="000000"/>
          <w:w w:val="103"/>
        </w:rPr>
      </w:pPr>
      <w:r>
        <w:rPr>
          <w:rFonts w:ascii="Times New Roman" w:hAnsi="Times New Roman"/>
          <w:color w:val="000000"/>
          <w:spacing w:val="-4"/>
        </w:rPr>
        <w:lastRenderedPageBreak/>
        <w:t xml:space="preserve">1.2.4 </w:t>
      </w:r>
      <w:r>
        <w:rPr>
          <w:rFonts w:ascii="Times New Roman" w:hAnsi="Times New Roman"/>
          <w:color w:val="000000"/>
          <w:w w:val="105"/>
        </w:rPr>
        <w:t xml:space="preserve">The Chair shall appoint a secretary for purposes of the recording, preparation, </w:t>
      </w:r>
      <w:r>
        <w:rPr>
          <w:rFonts w:ascii="Times New Roman" w:hAnsi="Times New Roman"/>
          <w:color w:val="000000"/>
          <w:w w:val="106"/>
        </w:rPr>
        <w:t xml:space="preserve">and distribution of the minutes of </w:t>
      </w:r>
      <w:r w:rsidR="004B268C">
        <w:rPr>
          <w:rFonts w:ascii="Times New Roman" w:hAnsi="Times New Roman"/>
          <w:color w:val="000000"/>
          <w:w w:val="106"/>
        </w:rPr>
        <w:t>Department</w:t>
      </w:r>
      <w:r>
        <w:rPr>
          <w:rFonts w:ascii="Times New Roman" w:hAnsi="Times New Roman"/>
          <w:color w:val="000000"/>
          <w:w w:val="106"/>
        </w:rPr>
        <w:t xml:space="preserve"> meetings. Copies of the minutes shall be distributed to all members of the </w:t>
      </w:r>
      <w:r w:rsidR="004B268C">
        <w:rPr>
          <w:rFonts w:ascii="Times New Roman" w:hAnsi="Times New Roman"/>
          <w:color w:val="000000"/>
          <w:w w:val="106"/>
        </w:rPr>
        <w:t>Department</w:t>
      </w:r>
      <w:r>
        <w:rPr>
          <w:rFonts w:ascii="Times New Roman" w:hAnsi="Times New Roman"/>
          <w:color w:val="000000"/>
          <w:w w:val="106"/>
        </w:rPr>
        <w:t xml:space="preserve"> Faculty and shall be made part of the</w:t>
      </w:r>
      <w:r w:rsidR="00DE01F6">
        <w:rPr>
          <w:rFonts w:ascii="Times New Roman" w:hAnsi="Times New Roman"/>
          <w:color w:val="000000"/>
          <w:w w:val="106"/>
        </w:rPr>
        <w:t xml:space="preserve"> </w:t>
      </w:r>
      <w:r w:rsidR="00662DAD">
        <w:rPr>
          <w:rFonts w:ascii="Times New Roman" w:hAnsi="Times New Roman"/>
          <w:color w:val="000000"/>
          <w:w w:val="106"/>
        </w:rPr>
        <w:t>Department Record.</w:t>
      </w:r>
      <w:r>
        <w:rPr>
          <w:rFonts w:ascii="Times New Roman" w:hAnsi="Times New Roman"/>
          <w:color w:val="000000"/>
          <w:w w:val="103"/>
        </w:rPr>
        <w:t xml:space="preserve"> </w:t>
      </w:r>
    </w:p>
    <w:p w14:paraId="0469BD63" w14:textId="77777777" w:rsidR="00C30CC3" w:rsidRDefault="00C30CC3" w:rsidP="00C30CC3">
      <w:pPr>
        <w:widowControl w:val="0"/>
        <w:tabs>
          <w:tab w:val="left" w:pos="2788"/>
        </w:tabs>
        <w:autoSpaceDE w:val="0"/>
        <w:autoSpaceDN w:val="0"/>
        <w:adjustRightInd w:val="0"/>
        <w:spacing w:after="0" w:line="260" w:lineRule="exact"/>
        <w:ind w:left="1684" w:right="1800" w:firstLine="28"/>
        <w:rPr>
          <w:rFonts w:ascii="Times New Roman" w:hAnsi="Times New Roman"/>
          <w:color w:val="000000"/>
          <w:w w:val="103"/>
        </w:rPr>
      </w:pPr>
    </w:p>
    <w:p w14:paraId="61F08B3D" w14:textId="3B3D35F6" w:rsidR="00C30CC3" w:rsidRDefault="002C5B21" w:rsidP="00DE01F6">
      <w:pPr>
        <w:widowControl w:val="0"/>
        <w:tabs>
          <w:tab w:val="left" w:pos="2783"/>
        </w:tabs>
        <w:autoSpaceDE w:val="0"/>
        <w:autoSpaceDN w:val="0"/>
        <w:adjustRightInd w:val="0"/>
        <w:spacing w:after="0" w:line="260" w:lineRule="exact"/>
        <w:ind w:left="1689" w:right="1710" w:firstLine="19"/>
        <w:jc w:val="both"/>
        <w:rPr>
          <w:rFonts w:ascii="Times New Roman" w:hAnsi="Times New Roman"/>
          <w:color w:val="000000"/>
          <w:w w:val="105"/>
        </w:rPr>
      </w:pPr>
      <w:r>
        <w:rPr>
          <w:rFonts w:ascii="Times New Roman" w:hAnsi="Times New Roman"/>
          <w:color w:val="000000"/>
          <w:spacing w:val="-4"/>
        </w:rPr>
        <w:t xml:space="preserve">1.2.5 </w:t>
      </w:r>
      <w:r>
        <w:rPr>
          <w:rFonts w:ascii="Times New Roman" w:hAnsi="Times New Roman"/>
          <w:color w:val="000000"/>
          <w:w w:val="106"/>
        </w:rPr>
        <w:t xml:space="preserve">The Chair shall preside over all </w:t>
      </w:r>
      <w:r w:rsidR="004B268C">
        <w:rPr>
          <w:rFonts w:ascii="Times New Roman" w:hAnsi="Times New Roman"/>
          <w:color w:val="000000"/>
          <w:w w:val="106"/>
        </w:rPr>
        <w:t>Department</w:t>
      </w:r>
      <w:r>
        <w:rPr>
          <w:rFonts w:ascii="Times New Roman" w:hAnsi="Times New Roman"/>
          <w:color w:val="000000"/>
          <w:w w:val="106"/>
        </w:rPr>
        <w:t xml:space="preserve"> meetings except as may be </w:t>
      </w:r>
      <w:r w:rsidR="007E0B7E">
        <w:rPr>
          <w:rFonts w:ascii="Times New Roman" w:hAnsi="Times New Roman"/>
          <w:color w:val="000000"/>
          <w:w w:val="105"/>
        </w:rPr>
        <w:t xml:space="preserve">delegated by </w:t>
      </w:r>
      <w:r>
        <w:rPr>
          <w:rFonts w:ascii="Times New Roman" w:hAnsi="Times New Roman"/>
          <w:color w:val="000000"/>
          <w:w w:val="105"/>
        </w:rPr>
        <w:t xml:space="preserve">the Chair or stipulated otherwise by these Rules and Procedures. </w:t>
      </w:r>
    </w:p>
    <w:p w14:paraId="3461D779" w14:textId="77777777" w:rsidR="002C5B21" w:rsidRDefault="002C5B21" w:rsidP="00C30CC3">
      <w:pPr>
        <w:widowControl w:val="0"/>
        <w:autoSpaceDE w:val="0"/>
        <w:autoSpaceDN w:val="0"/>
        <w:adjustRightInd w:val="0"/>
        <w:spacing w:after="0" w:line="253" w:lineRule="exact"/>
        <w:ind w:left="1680"/>
        <w:rPr>
          <w:rFonts w:ascii="Times New Roman" w:hAnsi="Times New Roman"/>
          <w:color w:val="000000"/>
          <w:w w:val="105"/>
        </w:rPr>
      </w:pPr>
    </w:p>
    <w:p w14:paraId="0FB78278" w14:textId="53C1A148" w:rsidR="002C5B21" w:rsidRPr="00C30CC3" w:rsidRDefault="002C5B21" w:rsidP="00C30CC3">
      <w:pPr>
        <w:widowControl w:val="0"/>
        <w:autoSpaceDE w:val="0"/>
        <w:autoSpaceDN w:val="0"/>
        <w:adjustRightInd w:val="0"/>
        <w:spacing w:after="0" w:line="253" w:lineRule="exact"/>
        <w:ind w:left="1680"/>
        <w:rPr>
          <w:rFonts w:ascii="Times New Roman" w:hAnsi="Times New Roman"/>
          <w:b/>
          <w:color w:val="000000"/>
          <w:w w:val="111"/>
        </w:rPr>
      </w:pPr>
      <w:r w:rsidRPr="00DF2929">
        <w:rPr>
          <w:rFonts w:ascii="Times New Roman" w:hAnsi="Times New Roman"/>
          <w:b/>
          <w:color w:val="000000"/>
          <w:w w:val="111"/>
        </w:rPr>
        <w:t xml:space="preserve">ARTICLE 2. ADMINISTRATION </w:t>
      </w:r>
    </w:p>
    <w:p w14:paraId="04444151" w14:textId="77777777" w:rsidR="002C5B21" w:rsidRPr="00DF2929" w:rsidRDefault="002C5B21" w:rsidP="00C30CC3">
      <w:pPr>
        <w:widowControl w:val="0"/>
        <w:autoSpaceDE w:val="0"/>
        <w:autoSpaceDN w:val="0"/>
        <w:adjustRightInd w:val="0"/>
        <w:spacing w:after="0" w:line="253" w:lineRule="exact"/>
        <w:ind w:left="1689"/>
        <w:rPr>
          <w:rFonts w:ascii="Times New Roman" w:hAnsi="Times New Roman"/>
          <w:b/>
          <w:color w:val="000000"/>
          <w:w w:val="109"/>
        </w:rPr>
      </w:pPr>
      <w:r w:rsidRPr="00DF2929">
        <w:rPr>
          <w:rFonts w:ascii="Times New Roman" w:hAnsi="Times New Roman"/>
          <w:b/>
          <w:color w:val="000000"/>
          <w:w w:val="109"/>
        </w:rPr>
        <w:t xml:space="preserve">Section 2.1 ADMINISTRATIVE STRUCTURE AND STANDING COMMITTEES </w:t>
      </w:r>
    </w:p>
    <w:p w14:paraId="1FC39945" w14:textId="77777777" w:rsidR="002C5B21" w:rsidRDefault="002C5B21" w:rsidP="00C30CC3">
      <w:pPr>
        <w:widowControl w:val="0"/>
        <w:autoSpaceDE w:val="0"/>
        <w:autoSpaceDN w:val="0"/>
        <w:adjustRightInd w:val="0"/>
        <w:spacing w:after="0" w:line="260" w:lineRule="exact"/>
        <w:ind w:left="1675"/>
        <w:jc w:val="both"/>
        <w:rPr>
          <w:rFonts w:ascii="Times New Roman" w:hAnsi="Times New Roman"/>
          <w:color w:val="000000"/>
          <w:w w:val="109"/>
        </w:rPr>
      </w:pPr>
    </w:p>
    <w:p w14:paraId="4FE1241C" w14:textId="22B1C464" w:rsidR="002C5B21" w:rsidRDefault="002C5B21" w:rsidP="00C30CC3">
      <w:pPr>
        <w:widowControl w:val="0"/>
        <w:tabs>
          <w:tab w:val="left" w:pos="2779"/>
        </w:tabs>
        <w:autoSpaceDE w:val="0"/>
        <w:autoSpaceDN w:val="0"/>
        <w:adjustRightInd w:val="0"/>
        <w:spacing w:after="0" w:line="260" w:lineRule="exact"/>
        <w:ind w:left="1675" w:right="1857" w:firstLine="4"/>
        <w:jc w:val="both"/>
        <w:rPr>
          <w:rFonts w:ascii="Times New Roman" w:hAnsi="Times New Roman"/>
          <w:color w:val="000000"/>
          <w:w w:val="106"/>
        </w:rPr>
      </w:pPr>
      <w:r>
        <w:rPr>
          <w:rFonts w:ascii="Times New Roman" w:hAnsi="Times New Roman"/>
          <w:color w:val="000000"/>
          <w:spacing w:val="-3"/>
        </w:rPr>
        <w:t xml:space="preserve">2.1.1 </w:t>
      </w:r>
      <w:r>
        <w:rPr>
          <w:rFonts w:ascii="Times New Roman" w:hAnsi="Times New Roman"/>
          <w:color w:val="000000"/>
          <w:w w:val="107"/>
        </w:rPr>
        <w:t xml:space="preserve">The administrative organization of the </w:t>
      </w:r>
      <w:r w:rsidR="004B268C">
        <w:rPr>
          <w:rFonts w:ascii="Times New Roman" w:hAnsi="Times New Roman"/>
          <w:color w:val="000000"/>
          <w:w w:val="107"/>
        </w:rPr>
        <w:t>Department</w:t>
      </w:r>
      <w:r>
        <w:rPr>
          <w:rFonts w:ascii="Times New Roman" w:hAnsi="Times New Roman"/>
          <w:color w:val="000000"/>
          <w:w w:val="107"/>
        </w:rPr>
        <w:t xml:space="preserve"> consists of the Chair, the </w:t>
      </w:r>
      <w:r>
        <w:rPr>
          <w:rFonts w:ascii="Times New Roman" w:hAnsi="Times New Roman"/>
          <w:color w:val="000000"/>
          <w:w w:val="106"/>
        </w:rPr>
        <w:t xml:space="preserve">Director of Graduate Studies, </w:t>
      </w:r>
      <w:r w:rsidR="00A67B57">
        <w:rPr>
          <w:rFonts w:ascii="Times New Roman" w:hAnsi="Times New Roman"/>
          <w:color w:val="000000"/>
          <w:w w:val="106"/>
        </w:rPr>
        <w:t xml:space="preserve">and </w:t>
      </w:r>
      <w:r>
        <w:rPr>
          <w:rFonts w:ascii="Times New Roman" w:hAnsi="Times New Roman"/>
          <w:color w:val="000000"/>
          <w:w w:val="106"/>
        </w:rPr>
        <w:t>the Director of Undergraduate Studies</w:t>
      </w:r>
      <w:r w:rsidR="000449AF">
        <w:rPr>
          <w:rFonts w:ascii="Times New Roman" w:hAnsi="Times New Roman"/>
          <w:color w:val="000000"/>
          <w:w w:val="106"/>
        </w:rPr>
        <w:t>.</w:t>
      </w:r>
      <w:r>
        <w:rPr>
          <w:rFonts w:ascii="Times New Roman" w:hAnsi="Times New Roman"/>
          <w:color w:val="000000"/>
          <w:w w:val="106"/>
        </w:rPr>
        <w:t xml:space="preserve"> </w:t>
      </w:r>
    </w:p>
    <w:p w14:paraId="0562CB0E" w14:textId="77777777" w:rsidR="002C5B21" w:rsidRDefault="002C5B21" w:rsidP="00C30CC3">
      <w:pPr>
        <w:widowControl w:val="0"/>
        <w:autoSpaceDE w:val="0"/>
        <w:autoSpaceDN w:val="0"/>
        <w:adjustRightInd w:val="0"/>
        <w:spacing w:after="0" w:line="260" w:lineRule="exact"/>
        <w:ind w:left="1665"/>
        <w:rPr>
          <w:rFonts w:ascii="Times New Roman" w:hAnsi="Times New Roman"/>
          <w:color w:val="000000"/>
          <w:w w:val="106"/>
        </w:rPr>
      </w:pPr>
    </w:p>
    <w:p w14:paraId="444D3CF7" w14:textId="18C80812" w:rsidR="002C5B21" w:rsidRDefault="002C5B21" w:rsidP="00C30CC3">
      <w:pPr>
        <w:widowControl w:val="0"/>
        <w:tabs>
          <w:tab w:val="left" w:pos="2774"/>
        </w:tabs>
        <w:autoSpaceDE w:val="0"/>
        <w:autoSpaceDN w:val="0"/>
        <w:adjustRightInd w:val="0"/>
        <w:spacing w:after="0" w:line="260" w:lineRule="exact"/>
        <w:ind w:left="1665" w:right="1813" w:firstLine="9"/>
        <w:rPr>
          <w:rFonts w:ascii="Times New Roman" w:hAnsi="Times New Roman"/>
          <w:color w:val="000000"/>
          <w:w w:val="105"/>
        </w:rPr>
      </w:pPr>
      <w:r>
        <w:rPr>
          <w:rFonts w:ascii="Times New Roman" w:hAnsi="Times New Roman"/>
          <w:color w:val="000000"/>
        </w:rPr>
        <w:t xml:space="preserve">2.1.2 </w:t>
      </w:r>
      <w:r>
        <w:rPr>
          <w:rFonts w:ascii="Times New Roman" w:hAnsi="Times New Roman"/>
          <w:color w:val="000000"/>
          <w:w w:val="105"/>
        </w:rPr>
        <w:t xml:space="preserve">The Chair is the chief executive officer of the Department and is an ex officio member of all department committees. The authority of the Chair is exercised with the assistance of the Director of Graduate Studies, the Director of Undergraduate Studies, </w:t>
      </w:r>
      <w:r>
        <w:rPr>
          <w:rFonts w:ascii="Times New Roman" w:hAnsi="Times New Roman"/>
          <w:color w:val="000000"/>
          <w:w w:val="106"/>
        </w:rPr>
        <w:t xml:space="preserve">committees, and </w:t>
      </w:r>
      <w:r w:rsidR="00851FCD">
        <w:rPr>
          <w:rFonts w:ascii="Times New Roman" w:hAnsi="Times New Roman"/>
          <w:color w:val="000000"/>
          <w:w w:val="106"/>
        </w:rPr>
        <w:t xml:space="preserve">with </w:t>
      </w:r>
      <w:r>
        <w:rPr>
          <w:rFonts w:ascii="Times New Roman" w:hAnsi="Times New Roman"/>
          <w:color w:val="000000"/>
          <w:w w:val="106"/>
        </w:rPr>
        <w:t xml:space="preserve">the Faculty of the </w:t>
      </w:r>
      <w:r w:rsidR="004B268C">
        <w:rPr>
          <w:rFonts w:ascii="Times New Roman" w:hAnsi="Times New Roman"/>
          <w:color w:val="000000"/>
          <w:w w:val="106"/>
        </w:rPr>
        <w:t>Department</w:t>
      </w:r>
      <w:r>
        <w:rPr>
          <w:rFonts w:ascii="Times New Roman" w:hAnsi="Times New Roman"/>
          <w:color w:val="000000"/>
          <w:w w:val="106"/>
        </w:rPr>
        <w:t xml:space="preserve">. Subject to University, College and </w:t>
      </w:r>
      <w:r>
        <w:rPr>
          <w:rFonts w:ascii="Times New Roman" w:hAnsi="Times New Roman"/>
          <w:color w:val="000000"/>
          <w:w w:val="105"/>
        </w:rPr>
        <w:t xml:space="preserve">Department policy and to policy and rules as determined by the faculty, the Chair is responsible for the administrative affairs of the Department. </w:t>
      </w:r>
    </w:p>
    <w:p w14:paraId="34CE0A41" w14:textId="77777777" w:rsidR="002C5B21" w:rsidRDefault="002C5B21" w:rsidP="00C30CC3">
      <w:pPr>
        <w:widowControl w:val="0"/>
        <w:autoSpaceDE w:val="0"/>
        <w:autoSpaceDN w:val="0"/>
        <w:adjustRightInd w:val="0"/>
        <w:spacing w:after="0" w:line="253" w:lineRule="exact"/>
        <w:ind w:left="1665"/>
        <w:rPr>
          <w:rFonts w:ascii="Times New Roman" w:hAnsi="Times New Roman"/>
          <w:color w:val="000000"/>
          <w:w w:val="105"/>
        </w:rPr>
      </w:pPr>
    </w:p>
    <w:p w14:paraId="56EE7701" w14:textId="4C6C5676" w:rsidR="002C5B21" w:rsidRDefault="00C30CC3" w:rsidP="00C30CC3">
      <w:pPr>
        <w:widowControl w:val="0"/>
        <w:tabs>
          <w:tab w:val="left" w:pos="2764"/>
        </w:tabs>
        <w:autoSpaceDE w:val="0"/>
        <w:autoSpaceDN w:val="0"/>
        <w:adjustRightInd w:val="0"/>
        <w:spacing w:after="0" w:line="253" w:lineRule="exact"/>
        <w:ind w:left="1665" w:right="1800"/>
        <w:rPr>
          <w:rFonts w:ascii="Times New Roman" w:hAnsi="Times New Roman"/>
          <w:color w:val="000000"/>
          <w:w w:val="105"/>
        </w:rPr>
      </w:pPr>
      <w:r>
        <w:rPr>
          <w:rFonts w:ascii="Times New Roman" w:hAnsi="Times New Roman"/>
          <w:color w:val="000000"/>
          <w:spacing w:val="-2"/>
        </w:rPr>
        <w:t xml:space="preserve">2.1.2.1 </w:t>
      </w:r>
      <w:r w:rsidR="002C5B21">
        <w:rPr>
          <w:rFonts w:ascii="Times New Roman" w:hAnsi="Times New Roman"/>
          <w:color w:val="000000"/>
          <w:w w:val="105"/>
        </w:rPr>
        <w:t xml:space="preserve">The Faculty of the Department shall be actively involved in the selection, </w:t>
      </w:r>
      <w:r w:rsidR="00662DAD">
        <w:rPr>
          <w:rFonts w:ascii="Times New Roman" w:hAnsi="Times New Roman"/>
          <w:color w:val="000000"/>
          <w:w w:val="105"/>
        </w:rPr>
        <w:t xml:space="preserve">review and </w:t>
      </w:r>
      <w:r w:rsidR="002C5B21">
        <w:rPr>
          <w:rFonts w:ascii="Times New Roman" w:hAnsi="Times New Roman"/>
          <w:color w:val="000000"/>
          <w:w w:val="105"/>
        </w:rPr>
        <w:t xml:space="preserve">evaluation of the Chair according to the guidelines and procedures established by the University and those adopted by the Faculty of the Department. </w:t>
      </w:r>
    </w:p>
    <w:p w14:paraId="62EBF3C5" w14:textId="77777777" w:rsidR="002C5B21" w:rsidRDefault="002C5B21" w:rsidP="00C30CC3">
      <w:pPr>
        <w:widowControl w:val="0"/>
        <w:autoSpaceDE w:val="0"/>
        <w:autoSpaceDN w:val="0"/>
        <w:adjustRightInd w:val="0"/>
        <w:spacing w:after="0" w:line="253" w:lineRule="exact"/>
        <w:ind w:left="1670"/>
        <w:rPr>
          <w:rFonts w:ascii="Times New Roman" w:hAnsi="Times New Roman"/>
          <w:color w:val="000000"/>
          <w:w w:val="105"/>
        </w:rPr>
      </w:pPr>
    </w:p>
    <w:p w14:paraId="1D757B91" w14:textId="31705208" w:rsidR="00AB4891" w:rsidRDefault="00AB4891" w:rsidP="00C30CC3">
      <w:pPr>
        <w:widowControl w:val="0"/>
        <w:tabs>
          <w:tab w:val="left" w:pos="2769"/>
          <w:tab w:val="left" w:pos="10440"/>
        </w:tabs>
        <w:autoSpaceDE w:val="0"/>
        <w:autoSpaceDN w:val="0"/>
        <w:adjustRightInd w:val="0"/>
        <w:spacing w:after="0" w:line="253" w:lineRule="exact"/>
        <w:ind w:left="1670" w:right="1710"/>
        <w:rPr>
          <w:rFonts w:ascii="Times New Roman" w:hAnsi="Times New Roman"/>
          <w:color w:val="000000"/>
          <w:w w:val="106"/>
        </w:rPr>
      </w:pPr>
    </w:p>
    <w:p w14:paraId="5253FC1E" w14:textId="0FE5F522" w:rsidR="00AB4891" w:rsidRDefault="00AB4891" w:rsidP="00AB4891">
      <w:pPr>
        <w:autoSpaceDE w:val="0"/>
        <w:autoSpaceDN w:val="0"/>
        <w:spacing w:line="253" w:lineRule="exact"/>
        <w:ind w:left="1670" w:right="1710"/>
        <w:rPr>
          <w:rFonts w:ascii="Times New Roman" w:hAnsi="Times New Roman"/>
          <w:color w:val="000000"/>
        </w:rPr>
      </w:pPr>
      <w:r>
        <w:rPr>
          <w:rFonts w:ascii="Times New Roman" w:hAnsi="Times New Roman"/>
          <w:color w:val="000000"/>
        </w:rPr>
        <w:t xml:space="preserve">2.1.2.2 The Chair is responsible for recommendations on the appointment of new members of the Department, reappointments, terminal appointments, decisions not to reappoint, and post-retirement appointments, as specified in GR VII B.5. </w:t>
      </w:r>
      <w:r w:rsidR="00464F0B">
        <w:rPr>
          <w:rFonts w:ascii="Times New Roman" w:hAnsi="Times New Roman"/>
          <w:color w:val="000000"/>
        </w:rPr>
        <w:t>F</w:t>
      </w:r>
      <w:r>
        <w:rPr>
          <w:rFonts w:ascii="Times New Roman" w:hAnsi="Times New Roman"/>
          <w:color w:val="000000"/>
        </w:rPr>
        <w:t xml:space="preserve">aculty members with a rank at or above the rank to which the individual being considered would be hired or appointed shall be consulted.  </w:t>
      </w:r>
    </w:p>
    <w:p w14:paraId="3F123667" w14:textId="77777777" w:rsidR="00AB4891" w:rsidRDefault="00AB4891" w:rsidP="00C30CC3">
      <w:pPr>
        <w:widowControl w:val="0"/>
        <w:tabs>
          <w:tab w:val="left" w:pos="2769"/>
          <w:tab w:val="left" w:pos="10440"/>
        </w:tabs>
        <w:autoSpaceDE w:val="0"/>
        <w:autoSpaceDN w:val="0"/>
        <w:adjustRightInd w:val="0"/>
        <w:spacing w:after="0" w:line="253" w:lineRule="exact"/>
        <w:ind w:left="1670" w:right="1710"/>
        <w:rPr>
          <w:rFonts w:ascii="Times New Roman" w:hAnsi="Times New Roman"/>
          <w:color w:val="000000"/>
          <w:w w:val="106"/>
        </w:rPr>
      </w:pPr>
    </w:p>
    <w:p w14:paraId="6D98A12B" w14:textId="77777777" w:rsidR="002C5B21" w:rsidRDefault="002C5B21" w:rsidP="00C30CC3">
      <w:pPr>
        <w:widowControl w:val="0"/>
        <w:autoSpaceDE w:val="0"/>
        <w:autoSpaceDN w:val="0"/>
        <w:adjustRightInd w:val="0"/>
        <w:spacing w:after="0" w:line="253" w:lineRule="exact"/>
        <w:ind w:left="1991"/>
        <w:rPr>
          <w:rFonts w:ascii="Times New Roman" w:hAnsi="Times New Roman"/>
          <w:color w:val="000000"/>
          <w:w w:val="106"/>
        </w:rPr>
      </w:pPr>
    </w:p>
    <w:p w14:paraId="6EACEB85" w14:textId="24EE5490" w:rsidR="002C5B21" w:rsidRDefault="002C5B21" w:rsidP="00C30CC3">
      <w:pPr>
        <w:widowControl w:val="0"/>
        <w:tabs>
          <w:tab w:val="left" w:pos="2899"/>
          <w:tab w:val="left" w:pos="10620"/>
        </w:tabs>
        <w:autoSpaceDE w:val="0"/>
        <w:autoSpaceDN w:val="0"/>
        <w:adjustRightInd w:val="0"/>
        <w:spacing w:after="0" w:line="253" w:lineRule="exact"/>
        <w:ind w:right="1620" w:firstLine="1800"/>
        <w:rPr>
          <w:rFonts w:ascii="Times New Roman" w:hAnsi="Times New Roman"/>
          <w:color w:val="000000"/>
          <w:w w:val="107"/>
        </w:rPr>
      </w:pPr>
      <w:bookmarkStart w:id="1" w:name="Pg3"/>
      <w:bookmarkEnd w:id="1"/>
      <w:r>
        <w:rPr>
          <w:rFonts w:ascii="Times New Roman" w:hAnsi="Times New Roman"/>
          <w:color w:val="000000"/>
          <w:w w:val="106"/>
        </w:rPr>
        <w:t>2.1.2.3</w:t>
      </w:r>
      <w:r>
        <w:rPr>
          <w:rFonts w:ascii="Times New Roman" w:hAnsi="Times New Roman"/>
          <w:color w:val="000000"/>
          <w:w w:val="107"/>
        </w:rPr>
        <w:t>The Chair is responsible for recommendations on promotion and grant</w:t>
      </w:r>
      <w:r w:rsidR="000449AF">
        <w:rPr>
          <w:rFonts w:ascii="Times New Roman" w:hAnsi="Times New Roman"/>
          <w:color w:val="000000"/>
          <w:w w:val="107"/>
        </w:rPr>
        <w:t>s</w:t>
      </w:r>
      <w:r w:rsidR="007E0B7E">
        <w:rPr>
          <w:rFonts w:ascii="Times New Roman" w:hAnsi="Times New Roman"/>
          <w:color w:val="000000"/>
          <w:w w:val="107"/>
        </w:rPr>
        <w:t xml:space="preserve"> </w:t>
      </w:r>
    </w:p>
    <w:p w14:paraId="703C66DE" w14:textId="77777777" w:rsidR="002C5B21" w:rsidRDefault="002C5B21" w:rsidP="00C30CC3">
      <w:pPr>
        <w:widowControl w:val="0"/>
        <w:tabs>
          <w:tab w:val="left" w:pos="10620"/>
        </w:tabs>
        <w:autoSpaceDE w:val="0"/>
        <w:autoSpaceDN w:val="0"/>
        <w:adjustRightInd w:val="0"/>
        <w:spacing w:after="0" w:line="263" w:lineRule="exact"/>
        <w:ind w:left="1771" w:right="1642"/>
        <w:rPr>
          <w:rFonts w:ascii="Times New Roman" w:hAnsi="Times New Roman"/>
          <w:color w:val="000000"/>
          <w:w w:val="107"/>
        </w:rPr>
      </w:pPr>
      <w:proofErr w:type="gramStart"/>
      <w:r>
        <w:rPr>
          <w:rFonts w:ascii="Times New Roman" w:hAnsi="Times New Roman"/>
          <w:color w:val="000000"/>
          <w:w w:val="107"/>
        </w:rPr>
        <w:t>of</w:t>
      </w:r>
      <w:proofErr w:type="gramEnd"/>
      <w:r>
        <w:rPr>
          <w:rFonts w:ascii="Times New Roman" w:hAnsi="Times New Roman"/>
          <w:color w:val="000000"/>
          <w:w w:val="107"/>
        </w:rPr>
        <w:t xml:space="preserve"> tenure. </w:t>
      </w:r>
      <w:r w:rsidR="00A84A76">
        <w:rPr>
          <w:rFonts w:ascii="Times New Roman" w:hAnsi="Times New Roman"/>
          <w:color w:val="000000"/>
          <w:w w:val="107"/>
        </w:rPr>
        <w:t>The p</w:t>
      </w:r>
      <w:r>
        <w:rPr>
          <w:rFonts w:ascii="Times New Roman" w:hAnsi="Times New Roman"/>
          <w:color w:val="000000"/>
          <w:w w:val="107"/>
        </w:rPr>
        <w:t xml:space="preserve">rocedures and criteria used in preparing the recommendations shall be those established by the University and the tenured Faculty of the Department. The procedures must include consultation with the tenured members of the Department of equal or higher rank. All recommendations on matters of promotion and tenure must include the written </w:t>
      </w:r>
      <w:r>
        <w:rPr>
          <w:rFonts w:ascii="Times New Roman" w:hAnsi="Times New Roman"/>
          <w:color w:val="000000"/>
          <w:w w:val="108"/>
        </w:rPr>
        <w:t xml:space="preserve">judgment of each consulted member of the Department along with the recommendation </w:t>
      </w:r>
      <w:r>
        <w:rPr>
          <w:rFonts w:ascii="Times New Roman" w:hAnsi="Times New Roman"/>
          <w:color w:val="000000"/>
          <w:w w:val="107"/>
        </w:rPr>
        <w:t xml:space="preserve">of the Chair. All faculty members with tenure shall be consulted on recommendations for granting of tenure. Faculty members on approved leave of absence or with a primary administrative, service, or other assignment outside the department may, but are not required to, provide written judgments on recommendations. </w:t>
      </w:r>
    </w:p>
    <w:p w14:paraId="2946DB82" w14:textId="77777777" w:rsidR="002C5B21" w:rsidRDefault="002C5B21" w:rsidP="00C30CC3">
      <w:pPr>
        <w:widowControl w:val="0"/>
        <w:tabs>
          <w:tab w:val="left" w:pos="10620"/>
        </w:tabs>
        <w:autoSpaceDE w:val="0"/>
        <w:autoSpaceDN w:val="0"/>
        <w:adjustRightInd w:val="0"/>
        <w:spacing w:after="0" w:line="260" w:lineRule="exact"/>
        <w:ind w:left="1780"/>
        <w:rPr>
          <w:rFonts w:ascii="Times New Roman" w:hAnsi="Times New Roman"/>
          <w:color w:val="000000"/>
          <w:w w:val="107"/>
        </w:rPr>
      </w:pPr>
    </w:p>
    <w:p w14:paraId="5CD99697" w14:textId="409E4CC2" w:rsidR="002C5B21" w:rsidRDefault="002C5B21" w:rsidP="00C30CC3">
      <w:pPr>
        <w:widowControl w:val="0"/>
        <w:tabs>
          <w:tab w:val="left" w:pos="2889"/>
          <w:tab w:val="left" w:pos="10620"/>
        </w:tabs>
        <w:autoSpaceDE w:val="0"/>
        <w:autoSpaceDN w:val="0"/>
        <w:adjustRightInd w:val="0"/>
        <w:spacing w:after="0" w:line="260" w:lineRule="exact"/>
        <w:ind w:left="1780" w:right="1668" w:firstLine="9"/>
        <w:rPr>
          <w:rFonts w:ascii="Times New Roman" w:hAnsi="Times New Roman"/>
          <w:color w:val="000000"/>
          <w:w w:val="106"/>
        </w:rPr>
      </w:pPr>
      <w:r>
        <w:rPr>
          <w:rFonts w:ascii="Times New Roman" w:hAnsi="Times New Roman"/>
          <w:color w:val="000000"/>
          <w:w w:val="104"/>
        </w:rPr>
        <w:t xml:space="preserve">2.1.2.4 </w:t>
      </w:r>
      <w:r>
        <w:rPr>
          <w:rFonts w:ascii="Times New Roman" w:hAnsi="Times New Roman"/>
          <w:color w:val="000000"/>
          <w:w w:val="107"/>
        </w:rPr>
        <w:t xml:space="preserve">The Chair is responsible for reaching agreement with each faculty member on </w:t>
      </w:r>
      <w:r>
        <w:rPr>
          <w:rFonts w:ascii="Times New Roman" w:hAnsi="Times New Roman"/>
          <w:color w:val="000000"/>
          <w:w w:val="109"/>
        </w:rPr>
        <w:t xml:space="preserve">the allocation of faculty time as officially reported to the University via the Distribution </w:t>
      </w:r>
      <w:r>
        <w:rPr>
          <w:rFonts w:ascii="Times New Roman" w:hAnsi="Times New Roman"/>
          <w:color w:val="000000"/>
          <w:w w:val="108"/>
        </w:rPr>
        <w:t xml:space="preserve">of Effort Agreement. The </w:t>
      </w:r>
      <w:r w:rsidR="00A84A76">
        <w:rPr>
          <w:rFonts w:ascii="Times New Roman" w:hAnsi="Times New Roman"/>
          <w:color w:val="000000"/>
          <w:w w:val="108"/>
        </w:rPr>
        <w:t xml:space="preserve">Chair should </w:t>
      </w:r>
      <w:r>
        <w:rPr>
          <w:rFonts w:ascii="Times New Roman" w:hAnsi="Times New Roman"/>
          <w:color w:val="000000"/>
          <w:w w:val="108"/>
        </w:rPr>
        <w:t>ensur</w:t>
      </w:r>
      <w:r w:rsidR="00A84A76">
        <w:rPr>
          <w:rFonts w:ascii="Times New Roman" w:hAnsi="Times New Roman"/>
          <w:color w:val="000000"/>
          <w:w w:val="108"/>
        </w:rPr>
        <w:t>e</w:t>
      </w:r>
      <w:r>
        <w:rPr>
          <w:rFonts w:ascii="Times New Roman" w:hAnsi="Times New Roman"/>
          <w:color w:val="000000"/>
          <w:w w:val="108"/>
        </w:rPr>
        <w:t xml:space="preserve"> fair and equitable allocation</w:t>
      </w:r>
      <w:r w:rsidR="00A84A76">
        <w:rPr>
          <w:rFonts w:ascii="Times New Roman" w:hAnsi="Times New Roman"/>
          <w:color w:val="000000"/>
          <w:w w:val="108"/>
        </w:rPr>
        <w:t>s</w:t>
      </w:r>
      <w:r>
        <w:rPr>
          <w:rFonts w:ascii="Times New Roman" w:hAnsi="Times New Roman"/>
          <w:color w:val="000000"/>
          <w:w w:val="108"/>
        </w:rPr>
        <w:t xml:space="preserve"> of effort </w:t>
      </w:r>
      <w:r w:rsidR="00A84A76">
        <w:rPr>
          <w:rFonts w:ascii="Times New Roman" w:hAnsi="Times New Roman"/>
          <w:color w:val="000000"/>
          <w:w w:val="108"/>
        </w:rPr>
        <w:t>across</w:t>
      </w:r>
      <w:r>
        <w:rPr>
          <w:rFonts w:ascii="Times New Roman" w:hAnsi="Times New Roman"/>
          <w:color w:val="000000"/>
          <w:w w:val="108"/>
        </w:rPr>
        <w:t xml:space="preserve"> individual</w:t>
      </w:r>
      <w:r w:rsidR="00A84A76">
        <w:rPr>
          <w:rFonts w:ascii="Times New Roman" w:hAnsi="Times New Roman"/>
          <w:color w:val="000000"/>
          <w:w w:val="108"/>
        </w:rPr>
        <w:t xml:space="preserve">s and be </w:t>
      </w:r>
      <w:r>
        <w:rPr>
          <w:rFonts w:ascii="Times New Roman" w:hAnsi="Times New Roman"/>
          <w:color w:val="000000"/>
          <w:w w:val="108"/>
        </w:rPr>
        <w:t xml:space="preserve">in compliance </w:t>
      </w:r>
      <w:r>
        <w:rPr>
          <w:rFonts w:ascii="Times New Roman" w:hAnsi="Times New Roman"/>
          <w:color w:val="000000"/>
          <w:w w:val="106"/>
        </w:rPr>
        <w:t xml:space="preserve">with University and College rules and policies. </w:t>
      </w:r>
    </w:p>
    <w:p w14:paraId="13F3828D" w14:textId="77777777" w:rsidR="00C30CC3" w:rsidRDefault="00C30CC3" w:rsidP="00C30CC3">
      <w:pPr>
        <w:widowControl w:val="0"/>
        <w:tabs>
          <w:tab w:val="left" w:pos="2889"/>
          <w:tab w:val="left" w:pos="10620"/>
        </w:tabs>
        <w:autoSpaceDE w:val="0"/>
        <w:autoSpaceDN w:val="0"/>
        <w:adjustRightInd w:val="0"/>
        <w:spacing w:after="0" w:line="260" w:lineRule="exact"/>
        <w:ind w:left="1780" w:right="1668" w:firstLine="9"/>
        <w:rPr>
          <w:rFonts w:ascii="Times New Roman" w:hAnsi="Times New Roman"/>
          <w:color w:val="000000"/>
          <w:w w:val="106"/>
        </w:rPr>
      </w:pPr>
    </w:p>
    <w:p w14:paraId="1FF5378E" w14:textId="1B30F7C7" w:rsidR="002C5B21" w:rsidRDefault="002C5B21" w:rsidP="00C30CC3">
      <w:pPr>
        <w:widowControl w:val="0"/>
        <w:tabs>
          <w:tab w:val="left" w:pos="2884"/>
        </w:tabs>
        <w:autoSpaceDE w:val="0"/>
        <w:autoSpaceDN w:val="0"/>
        <w:adjustRightInd w:val="0"/>
        <w:spacing w:after="0" w:line="260" w:lineRule="exact"/>
        <w:ind w:left="1785" w:right="1635"/>
        <w:rPr>
          <w:rFonts w:ascii="Times New Roman" w:hAnsi="Times New Roman"/>
          <w:color w:val="000000"/>
          <w:w w:val="107"/>
        </w:rPr>
      </w:pPr>
      <w:r>
        <w:rPr>
          <w:rFonts w:ascii="Times New Roman" w:hAnsi="Times New Roman"/>
          <w:color w:val="000000"/>
          <w:w w:val="103"/>
        </w:rPr>
        <w:t xml:space="preserve">2.1.2.5 </w:t>
      </w:r>
      <w:r>
        <w:rPr>
          <w:rFonts w:ascii="Times New Roman" w:hAnsi="Times New Roman"/>
          <w:color w:val="000000"/>
          <w:w w:val="107"/>
        </w:rPr>
        <w:t>The Chair is responsible for the periodic evaluation of Department faculty and for making recommendations on salaries and salary changes</w:t>
      </w:r>
      <w:r w:rsidR="00A84A76">
        <w:rPr>
          <w:rFonts w:ascii="Times New Roman" w:hAnsi="Times New Roman"/>
          <w:color w:val="000000"/>
          <w:w w:val="107"/>
        </w:rPr>
        <w:t xml:space="preserve"> using procedures</w:t>
      </w:r>
      <w:r>
        <w:rPr>
          <w:rFonts w:ascii="Times New Roman" w:hAnsi="Times New Roman"/>
          <w:color w:val="000000"/>
          <w:w w:val="107"/>
        </w:rPr>
        <w:t xml:space="preserve"> and criteria established by the University, the College and the Faculty of the </w:t>
      </w:r>
      <w:r w:rsidR="004B268C">
        <w:rPr>
          <w:rFonts w:ascii="Times New Roman" w:hAnsi="Times New Roman"/>
          <w:color w:val="000000"/>
          <w:w w:val="107"/>
        </w:rPr>
        <w:t>Department</w:t>
      </w:r>
      <w:r>
        <w:rPr>
          <w:rFonts w:ascii="Times New Roman" w:hAnsi="Times New Roman"/>
          <w:color w:val="000000"/>
          <w:w w:val="107"/>
        </w:rPr>
        <w:t xml:space="preserve">. </w:t>
      </w:r>
    </w:p>
    <w:p w14:paraId="110FFD37" w14:textId="7FE4070D" w:rsidR="00DD4D17" w:rsidRDefault="00DD4D17" w:rsidP="00C30CC3">
      <w:pPr>
        <w:widowControl w:val="0"/>
        <w:autoSpaceDE w:val="0"/>
        <w:autoSpaceDN w:val="0"/>
        <w:adjustRightInd w:val="0"/>
        <w:spacing w:after="0" w:line="253" w:lineRule="exact"/>
        <w:ind w:left="1785" w:right="1620"/>
        <w:rPr>
          <w:rFonts w:ascii="Times New Roman" w:hAnsi="Times New Roman"/>
          <w:color w:val="000000"/>
          <w:w w:val="107"/>
        </w:rPr>
      </w:pPr>
    </w:p>
    <w:p w14:paraId="0A174F07" w14:textId="77777777" w:rsidR="004E1E1B" w:rsidRDefault="004E1E1B" w:rsidP="00C30CC3">
      <w:pPr>
        <w:widowControl w:val="0"/>
        <w:autoSpaceDE w:val="0"/>
        <w:autoSpaceDN w:val="0"/>
        <w:adjustRightInd w:val="0"/>
        <w:spacing w:after="0" w:line="253" w:lineRule="exact"/>
        <w:ind w:left="1785" w:right="1620"/>
        <w:rPr>
          <w:rFonts w:ascii="Times New Roman" w:hAnsi="Times New Roman"/>
          <w:color w:val="000000"/>
          <w:w w:val="107"/>
        </w:rPr>
      </w:pPr>
    </w:p>
    <w:p w14:paraId="4A53A908" w14:textId="77777777" w:rsidR="002C5B21" w:rsidRDefault="002C5B21" w:rsidP="00C30CC3">
      <w:pPr>
        <w:widowControl w:val="0"/>
        <w:autoSpaceDE w:val="0"/>
        <w:autoSpaceDN w:val="0"/>
        <w:adjustRightInd w:val="0"/>
        <w:spacing w:after="0" w:line="253" w:lineRule="exact"/>
        <w:ind w:left="1785" w:right="1620"/>
        <w:rPr>
          <w:rFonts w:ascii="Times New Roman" w:hAnsi="Times New Roman"/>
          <w:color w:val="000000"/>
          <w:w w:val="107"/>
        </w:rPr>
      </w:pPr>
      <w:r>
        <w:rPr>
          <w:rFonts w:ascii="Times New Roman" w:hAnsi="Times New Roman"/>
          <w:color w:val="000000"/>
          <w:w w:val="107"/>
        </w:rPr>
        <w:t>Criteria and procedures for appointment, reappointment</w:t>
      </w:r>
      <w:r w:rsidR="00A84A76">
        <w:rPr>
          <w:rFonts w:ascii="Times New Roman" w:hAnsi="Times New Roman"/>
          <w:color w:val="000000"/>
          <w:w w:val="107"/>
        </w:rPr>
        <w:t xml:space="preserve">, </w:t>
      </w:r>
      <w:proofErr w:type="gramStart"/>
      <w:r w:rsidR="00A84A76">
        <w:rPr>
          <w:rFonts w:ascii="Times New Roman" w:hAnsi="Times New Roman"/>
          <w:color w:val="000000"/>
          <w:w w:val="107"/>
        </w:rPr>
        <w:t>non</w:t>
      </w:r>
      <w:proofErr w:type="gramEnd"/>
      <w:r w:rsidR="00A84A76">
        <w:rPr>
          <w:rFonts w:ascii="Times New Roman" w:hAnsi="Times New Roman"/>
          <w:color w:val="000000"/>
          <w:w w:val="107"/>
        </w:rPr>
        <w:t xml:space="preserve">-renewal </w:t>
      </w:r>
      <w:r>
        <w:rPr>
          <w:rFonts w:ascii="Times New Roman" w:hAnsi="Times New Roman"/>
          <w:color w:val="000000"/>
          <w:w w:val="107"/>
        </w:rPr>
        <w:t xml:space="preserve">of appointment, </w:t>
      </w:r>
      <w:r w:rsidR="00662DAD">
        <w:rPr>
          <w:rFonts w:ascii="Times New Roman" w:hAnsi="Times New Roman"/>
          <w:color w:val="000000"/>
          <w:w w:val="107"/>
        </w:rPr>
        <w:t>terminal a</w:t>
      </w:r>
      <w:r>
        <w:rPr>
          <w:rFonts w:ascii="Times New Roman" w:hAnsi="Times New Roman"/>
          <w:color w:val="000000"/>
          <w:w w:val="107"/>
        </w:rPr>
        <w:t xml:space="preserve">ppointment, promotion, and faculty merit performance review at the lecturer or senior lecturer rank will be consistent with the criteria and procedures employed for </w:t>
      </w:r>
      <w:r>
        <w:rPr>
          <w:rFonts w:ascii="Times New Roman" w:hAnsi="Times New Roman"/>
          <w:color w:val="000000"/>
          <w:w w:val="108"/>
        </w:rPr>
        <w:t>tenured and</w:t>
      </w:r>
      <w:r w:rsidR="007E0B7E">
        <w:rPr>
          <w:rFonts w:ascii="Times New Roman" w:hAnsi="Times New Roman"/>
          <w:color w:val="000000"/>
          <w:w w:val="108"/>
        </w:rPr>
        <w:t xml:space="preserve"> </w:t>
      </w:r>
      <w:r w:rsidR="00662DAD">
        <w:rPr>
          <w:rFonts w:ascii="Times New Roman" w:hAnsi="Times New Roman"/>
          <w:color w:val="000000"/>
          <w:w w:val="108"/>
        </w:rPr>
        <w:t>t</w:t>
      </w:r>
      <w:r>
        <w:rPr>
          <w:rFonts w:ascii="Times New Roman" w:hAnsi="Times New Roman"/>
          <w:color w:val="000000"/>
          <w:w w:val="108"/>
        </w:rPr>
        <w:t>enure-</w:t>
      </w:r>
      <w:r w:rsidR="007E0B7E">
        <w:rPr>
          <w:rFonts w:ascii="Times New Roman" w:hAnsi="Times New Roman"/>
          <w:color w:val="000000"/>
          <w:w w:val="108"/>
        </w:rPr>
        <w:t xml:space="preserve">eligible </w:t>
      </w:r>
      <w:r>
        <w:rPr>
          <w:rFonts w:ascii="Times New Roman" w:hAnsi="Times New Roman"/>
          <w:color w:val="000000"/>
          <w:w w:val="108"/>
        </w:rPr>
        <w:t xml:space="preserve">faculty. </w:t>
      </w:r>
      <w:r w:rsidR="004014D1">
        <w:rPr>
          <w:rFonts w:ascii="Times New Roman" w:hAnsi="Times New Roman"/>
          <w:color w:val="000000"/>
          <w:w w:val="108"/>
        </w:rPr>
        <w:t>Because</w:t>
      </w:r>
      <w:r>
        <w:rPr>
          <w:rFonts w:ascii="Times New Roman" w:hAnsi="Times New Roman"/>
          <w:color w:val="000000"/>
          <w:w w:val="108"/>
        </w:rPr>
        <w:t xml:space="preserve"> lecturer and senior lecturer appointments rarely </w:t>
      </w:r>
      <w:r>
        <w:rPr>
          <w:rFonts w:ascii="Times New Roman" w:hAnsi="Times New Roman"/>
          <w:color w:val="000000"/>
          <w:w w:val="107"/>
        </w:rPr>
        <w:t>include research</w:t>
      </w:r>
      <w:r w:rsidR="00A84A76">
        <w:rPr>
          <w:rFonts w:ascii="Times New Roman" w:hAnsi="Times New Roman"/>
          <w:color w:val="000000"/>
          <w:w w:val="107"/>
        </w:rPr>
        <w:t xml:space="preserve"> requirements</w:t>
      </w:r>
      <w:r>
        <w:rPr>
          <w:rFonts w:ascii="Times New Roman" w:hAnsi="Times New Roman"/>
          <w:color w:val="000000"/>
          <w:w w:val="107"/>
        </w:rPr>
        <w:t>, the criteria and procedures will primarily focus on teaching and service</w:t>
      </w:r>
      <w:r w:rsidR="00851FCD">
        <w:rPr>
          <w:rFonts w:ascii="Times New Roman" w:hAnsi="Times New Roman"/>
          <w:color w:val="000000"/>
          <w:w w:val="107"/>
        </w:rPr>
        <w:t xml:space="preserve"> as reflected in the </w:t>
      </w:r>
      <w:r>
        <w:rPr>
          <w:rFonts w:ascii="Times New Roman" w:hAnsi="Times New Roman"/>
          <w:color w:val="000000"/>
          <w:w w:val="107"/>
        </w:rPr>
        <w:t xml:space="preserve">Distribution of Effort (DOE). </w:t>
      </w:r>
    </w:p>
    <w:p w14:paraId="6B699379" w14:textId="77777777" w:rsidR="00D77E1A" w:rsidRDefault="00D77E1A" w:rsidP="00C30CC3">
      <w:pPr>
        <w:widowControl w:val="0"/>
        <w:autoSpaceDE w:val="0"/>
        <w:autoSpaceDN w:val="0"/>
        <w:adjustRightInd w:val="0"/>
        <w:spacing w:after="0" w:line="253" w:lineRule="exact"/>
        <w:ind w:left="1785" w:right="1620"/>
        <w:rPr>
          <w:rFonts w:ascii="Times New Roman" w:hAnsi="Times New Roman"/>
          <w:color w:val="000000"/>
          <w:w w:val="107"/>
        </w:rPr>
      </w:pPr>
    </w:p>
    <w:p w14:paraId="0A6E1905" w14:textId="77777777" w:rsidR="002C5B21" w:rsidRDefault="002C5B21" w:rsidP="00C30CC3">
      <w:pPr>
        <w:widowControl w:val="0"/>
        <w:autoSpaceDE w:val="0"/>
        <w:autoSpaceDN w:val="0"/>
        <w:adjustRightInd w:val="0"/>
        <w:spacing w:after="0" w:line="240" w:lineRule="auto"/>
        <w:ind w:left="1771" w:right="1620"/>
        <w:rPr>
          <w:rFonts w:ascii="Times New Roman" w:hAnsi="Times New Roman"/>
          <w:color w:val="000000"/>
          <w:w w:val="106"/>
        </w:rPr>
      </w:pPr>
      <w:r>
        <w:rPr>
          <w:rFonts w:ascii="Times New Roman" w:hAnsi="Times New Roman"/>
          <w:color w:val="000000"/>
          <w:w w:val="107"/>
        </w:rPr>
        <w:t xml:space="preserve">The portfolio of evidence used in the evaluation process has common characteristics but should also </w:t>
      </w:r>
      <w:r w:rsidR="00A84A76">
        <w:rPr>
          <w:rFonts w:ascii="Times New Roman" w:hAnsi="Times New Roman"/>
          <w:color w:val="000000"/>
          <w:w w:val="107"/>
        </w:rPr>
        <w:t xml:space="preserve">consider </w:t>
      </w:r>
      <w:r>
        <w:rPr>
          <w:rFonts w:ascii="Times New Roman" w:hAnsi="Times New Roman"/>
          <w:color w:val="000000"/>
          <w:w w:val="107"/>
        </w:rPr>
        <w:t xml:space="preserve">evidence of excellence in research, instruction, and </w:t>
      </w:r>
      <w:r>
        <w:rPr>
          <w:rFonts w:ascii="Times New Roman" w:hAnsi="Times New Roman"/>
          <w:color w:val="000000"/>
          <w:w w:val="108"/>
        </w:rPr>
        <w:t xml:space="preserve">service </w:t>
      </w:r>
      <w:r w:rsidR="00A84A76">
        <w:rPr>
          <w:rFonts w:ascii="Times New Roman" w:hAnsi="Times New Roman"/>
          <w:color w:val="000000"/>
          <w:w w:val="108"/>
        </w:rPr>
        <w:t xml:space="preserve">offered by individual faculty members. </w:t>
      </w:r>
      <w:r>
        <w:rPr>
          <w:rFonts w:ascii="Times New Roman" w:hAnsi="Times New Roman"/>
          <w:color w:val="000000"/>
          <w:w w:val="109"/>
        </w:rPr>
        <w:t xml:space="preserve">Items that are commonly used and relied upon by the </w:t>
      </w:r>
      <w:r w:rsidR="004B268C">
        <w:rPr>
          <w:rFonts w:ascii="Times New Roman" w:hAnsi="Times New Roman"/>
          <w:color w:val="000000"/>
          <w:w w:val="109"/>
        </w:rPr>
        <w:t>Department</w:t>
      </w:r>
      <w:r>
        <w:rPr>
          <w:rFonts w:ascii="Times New Roman" w:hAnsi="Times New Roman"/>
          <w:color w:val="000000"/>
          <w:w w:val="109"/>
        </w:rPr>
        <w:t xml:space="preserve"> </w:t>
      </w:r>
      <w:r>
        <w:rPr>
          <w:rFonts w:ascii="Times New Roman" w:hAnsi="Times New Roman"/>
          <w:color w:val="000000"/>
          <w:w w:val="106"/>
        </w:rPr>
        <w:t xml:space="preserve">to evaluate teaching are the following: </w:t>
      </w:r>
    </w:p>
    <w:p w14:paraId="3FE9F23F" w14:textId="77777777" w:rsidR="002C5B21" w:rsidRDefault="002C5B21" w:rsidP="00C30CC3">
      <w:pPr>
        <w:widowControl w:val="0"/>
        <w:autoSpaceDE w:val="0"/>
        <w:autoSpaceDN w:val="0"/>
        <w:adjustRightInd w:val="0"/>
        <w:spacing w:after="0" w:line="240" w:lineRule="auto"/>
        <w:ind w:left="2486"/>
        <w:rPr>
          <w:rFonts w:ascii="Times New Roman" w:hAnsi="Times New Roman"/>
          <w:color w:val="000000"/>
          <w:w w:val="106"/>
        </w:rPr>
      </w:pPr>
    </w:p>
    <w:p w14:paraId="13218ABE" w14:textId="110AD6CF" w:rsidR="002C5B21" w:rsidRPr="00C24937" w:rsidRDefault="00C24937" w:rsidP="00C24937">
      <w:pPr>
        <w:widowControl w:val="0"/>
        <w:tabs>
          <w:tab w:val="left" w:pos="2841"/>
        </w:tabs>
        <w:autoSpaceDE w:val="0"/>
        <w:autoSpaceDN w:val="0"/>
        <w:adjustRightInd w:val="0"/>
        <w:spacing w:after="0" w:line="240" w:lineRule="auto"/>
        <w:rPr>
          <w:rFonts w:ascii="Times New Roman" w:hAnsi="Times New Roman"/>
          <w:color w:val="000000"/>
          <w:w w:val="108"/>
        </w:rPr>
      </w:pPr>
      <w:r w:rsidRPr="00C24937">
        <w:rPr>
          <w:rFonts w:ascii="Times New Roman" w:hAnsi="Times New Roman"/>
          <w:color w:val="000000"/>
          <w:w w:val="108"/>
        </w:rPr>
        <w:t xml:space="preserve"> </w:t>
      </w:r>
      <w:r>
        <w:rPr>
          <w:rFonts w:ascii="Times New Roman" w:hAnsi="Times New Roman"/>
          <w:color w:val="000000"/>
          <w:w w:val="108"/>
        </w:rPr>
        <w:t xml:space="preserve">                                         -  </w:t>
      </w:r>
      <w:r w:rsidR="002C5B21" w:rsidRPr="00C24937">
        <w:rPr>
          <w:rFonts w:ascii="Times New Roman" w:hAnsi="Times New Roman"/>
          <w:color w:val="000000"/>
          <w:w w:val="108"/>
        </w:rPr>
        <w:t xml:space="preserve">Information </w:t>
      </w:r>
      <w:r w:rsidR="00A84A76" w:rsidRPr="00C24937">
        <w:rPr>
          <w:rFonts w:ascii="Times New Roman" w:hAnsi="Times New Roman"/>
          <w:color w:val="000000"/>
          <w:w w:val="108"/>
        </w:rPr>
        <w:t>from</w:t>
      </w:r>
      <w:r w:rsidR="002C5B21" w:rsidRPr="00C24937">
        <w:rPr>
          <w:rFonts w:ascii="Times New Roman" w:hAnsi="Times New Roman"/>
          <w:color w:val="000000"/>
          <w:w w:val="108"/>
        </w:rPr>
        <w:t xml:space="preserve"> student teaching evaluations. This includes numerical </w:t>
      </w:r>
    </w:p>
    <w:p w14:paraId="74226BBF" w14:textId="7A2C405A" w:rsidR="002C5B21" w:rsidRDefault="00C24937" w:rsidP="00C24937">
      <w:pPr>
        <w:widowControl w:val="0"/>
        <w:autoSpaceDE w:val="0"/>
        <w:autoSpaceDN w:val="0"/>
        <w:adjustRightInd w:val="0"/>
        <w:spacing w:after="0" w:line="240" w:lineRule="auto"/>
        <w:ind w:right="2201"/>
        <w:rPr>
          <w:rFonts w:ascii="Times New Roman" w:hAnsi="Times New Roman"/>
          <w:color w:val="000000"/>
          <w:w w:val="106"/>
        </w:rPr>
      </w:pPr>
      <w:r>
        <w:rPr>
          <w:rFonts w:ascii="Times New Roman" w:hAnsi="Times New Roman"/>
          <w:color w:val="000000"/>
          <w:w w:val="107"/>
        </w:rPr>
        <w:t xml:space="preserve">                                              </w:t>
      </w:r>
      <w:proofErr w:type="gramStart"/>
      <w:r w:rsidR="002C5B21">
        <w:rPr>
          <w:rFonts w:ascii="Times New Roman" w:hAnsi="Times New Roman"/>
          <w:color w:val="000000"/>
          <w:w w:val="107"/>
        </w:rPr>
        <w:t>scores</w:t>
      </w:r>
      <w:proofErr w:type="gramEnd"/>
      <w:r w:rsidR="002C5B21">
        <w:rPr>
          <w:rFonts w:ascii="Times New Roman" w:hAnsi="Times New Roman"/>
          <w:color w:val="000000"/>
          <w:w w:val="107"/>
        </w:rPr>
        <w:t xml:space="preserve"> and, </w:t>
      </w:r>
      <w:r w:rsidR="00A84A76">
        <w:rPr>
          <w:rFonts w:ascii="Times New Roman" w:hAnsi="Times New Roman"/>
          <w:color w:val="000000"/>
          <w:w w:val="107"/>
        </w:rPr>
        <w:t>if available,</w:t>
      </w:r>
      <w:r w:rsidR="002C5B21">
        <w:rPr>
          <w:rFonts w:ascii="Times New Roman" w:hAnsi="Times New Roman"/>
          <w:color w:val="000000"/>
          <w:w w:val="107"/>
        </w:rPr>
        <w:t xml:space="preserve"> summaries of students' written comments</w:t>
      </w:r>
      <w:r w:rsidR="00197CA7">
        <w:rPr>
          <w:rFonts w:ascii="Times New Roman" w:hAnsi="Times New Roman"/>
          <w:color w:val="000000"/>
          <w:w w:val="107"/>
        </w:rPr>
        <w:t>.</w:t>
      </w:r>
      <w:r w:rsidR="002C5B21">
        <w:rPr>
          <w:rFonts w:ascii="Times New Roman" w:hAnsi="Times New Roman"/>
          <w:color w:val="000000"/>
          <w:w w:val="106"/>
        </w:rPr>
        <w:t xml:space="preserve"> </w:t>
      </w:r>
    </w:p>
    <w:p w14:paraId="3C6F3B38" w14:textId="77777777" w:rsidR="00C24937" w:rsidRDefault="00C24937" w:rsidP="00C24937">
      <w:pPr>
        <w:widowControl w:val="0"/>
        <w:tabs>
          <w:tab w:val="left" w:pos="2846"/>
        </w:tabs>
        <w:autoSpaceDE w:val="0"/>
        <w:autoSpaceDN w:val="0"/>
        <w:adjustRightInd w:val="0"/>
        <w:spacing w:after="0" w:line="240" w:lineRule="auto"/>
        <w:ind w:right="2070"/>
        <w:rPr>
          <w:rFonts w:ascii="Times New Roman" w:hAnsi="Times New Roman"/>
          <w:color w:val="000000"/>
          <w:w w:val="107"/>
        </w:rPr>
      </w:pPr>
      <w:r>
        <w:rPr>
          <w:rFonts w:ascii="Times New Roman" w:hAnsi="Times New Roman"/>
          <w:color w:val="000000"/>
          <w:w w:val="107"/>
        </w:rPr>
        <w:t xml:space="preserve">                                          -  </w:t>
      </w:r>
      <w:r w:rsidR="002C5B21" w:rsidRPr="00C24937">
        <w:rPr>
          <w:rFonts w:ascii="Times New Roman" w:hAnsi="Times New Roman"/>
          <w:color w:val="000000"/>
          <w:w w:val="107"/>
        </w:rPr>
        <w:t>Comments by former students wh</w:t>
      </w:r>
      <w:r>
        <w:rPr>
          <w:rFonts w:ascii="Times New Roman" w:hAnsi="Times New Roman"/>
          <w:color w:val="000000"/>
          <w:w w:val="107"/>
        </w:rPr>
        <w:t xml:space="preserve">o have been selected to provide </w:t>
      </w:r>
    </w:p>
    <w:p w14:paraId="262ED9EC" w14:textId="1383D8D6" w:rsidR="002C5B21" w:rsidRDefault="002C5B21" w:rsidP="00C24937">
      <w:pPr>
        <w:widowControl w:val="0"/>
        <w:tabs>
          <w:tab w:val="left" w:pos="2846"/>
        </w:tabs>
        <w:autoSpaceDE w:val="0"/>
        <w:autoSpaceDN w:val="0"/>
        <w:adjustRightInd w:val="0"/>
        <w:spacing w:after="0" w:line="240" w:lineRule="auto"/>
        <w:ind w:left="2720" w:right="2070"/>
        <w:rPr>
          <w:rFonts w:ascii="Times New Roman" w:hAnsi="Times New Roman"/>
          <w:color w:val="000000"/>
          <w:w w:val="107"/>
        </w:rPr>
      </w:pPr>
      <w:proofErr w:type="gramStart"/>
      <w:r>
        <w:rPr>
          <w:rFonts w:ascii="Times New Roman" w:hAnsi="Times New Roman"/>
          <w:color w:val="000000"/>
          <w:w w:val="107"/>
        </w:rPr>
        <w:t>letters</w:t>
      </w:r>
      <w:proofErr w:type="gramEnd"/>
      <w:r>
        <w:rPr>
          <w:rFonts w:ascii="Times New Roman" w:hAnsi="Times New Roman"/>
          <w:color w:val="000000"/>
          <w:w w:val="107"/>
        </w:rPr>
        <w:t xml:space="preserve"> of testimony regarding </w:t>
      </w:r>
      <w:r w:rsidR="00197CA7">
        <w:rPr>
          <w:rFonts w:ascii="Times New Roman" w:hAnsi="Times New Roman"/>
          <w:color w:val="000000"/>
          <w:w w:val="107"/>
        </w:rPr>
        <w:t>a</w:t>
      </w:r>
      <w:r>
        <w:rPr>
          <w:rFonts w:ascii="Times New Roman" w:hAnsi="Times New Roman"/>
          <w:color w:val="000000"/>
          <w:w w:val="107"/>
        </w:rPr>
        <w:t xml:space="preserve"> promotion candidate's teaching</w:t>
      </w:r>
      <w:r w:rsidR="00C24937">
        <w:rPr>
          <w:rFonts w:ascii="Times New Roman" w:hAnsi="Times New Roman"/>
          <w:color w:val="000000"/>
          <w:w w:val="107"/>
        </w:rPr>
        <w:t xml:space="preserve">   effectiveness.</w:t>
      </w:r>
    </w:p>
    <w:p w14:paraId="1F72F646" w14:textId="77777777" w:rsidR="002C5B21" w:rsidRDefault="002C5B21" w:rsidP="00C30CC3">
      <w:pPr>
        <w:widowControl w:val="0"/>
        <w:autoSpaceDE w:val="0"/>
        <w:autoSpaceDN w:val="0"/>
        <w:adjustRightInd w:val="0"/>
        <w:spacing w:after="0" w:line="240" w:lineRule="auto"/>
        <w:ind w:left="1771" w:firstLine="1075"/>
        <w:rPr>
          <w:rFonts w:ascii="Times New Roman" w:hAnsi="Times New Roman"/>
          <w:color w:val="000000"/>
          <w:w w:val="108"/>
        </w:rPr>
      </w:pPr>
    </w:p>
    <w:p w14:paraId="44F8A252" w14:textId="77777777" w:rsidR="002C5B21" w:rsidRDefault="002C5B21" w:rsidP="00C30CC3">
      <w:pPr>
        <w:widowControl w:val="0"/>
        <w:autoSpaceDE w:val="0"/>
        <w:autoSpaceDN w:val="0"/>
        <w:adjustRightInd w:val="0"/>
        <w:spacing w:after="0" w:line="253" w:lineRule="exact"/>
        <w:ind w:left="1771"/>
        <w:rPr>
          <w:rFonts w:ascii="Times New Roman" w:hAnsi="Times New Roman"/>
          <w:color w:val="000000"/>
          <w:w w:val="108"/>
        </w:rPr>
      </w:pPr>
      <w:r>
        <w:rPr>
          <w:rFonts w:ascii="Times New Roman" w:hAnsi="Times New Roman"/>
          <w:color w:val="000000"/>
          <w:w w:val="108"/>
        </w:rPr>
        <w:t xml:space="preserve">Other evidence considered by the </w:t>
      </w:r>
      <w:r w:rsidR="004B268C">
        <w:rPr>
          <w:rFonts w:ascii="Times New Roman" w:hAnsi="Times New Roman"/>
          <w:color w:val="000000"/>
          <w:w w:val="108"/>
        </w:rPr>
        <w:t>Department</w:t>
      </w:r>
      <w:r>
        <w:rPr>
          <w:rFonts w:ascii="Times New Roman" w:hAnsi="Times New Roman"/>
          <w:color w:val="000000"/>
          <w:w w:val="108"/>
        </w:rPr>
        <w:t xml:space="preserve"> may include, but is not limited to:</w:t>
      </w:r>
    </w:p>
    <w:p w14:paraId="08CE6F91" w14:textId="77777777" w:rsidR="002C5B21" w:rsidRDefault="002C5B21" w:rsidP="00C30CC3">
      <w:pPr>
        <w:widowControl w:val="0"/>
        <w:autoSpaceDE w:val="0"/>
        <w:autoSpaceDN w:val="0"/>
        <w:adjustRightInd w:val="0"/>
        <w:spacing w:after="0" w:line="253" w:lineRule="exact"/>
        <w:ind w:left="1771"/>
        <w:rPr>
          <w:rFonts w:ascii="Times New Roman" w:hAnsi="Times New Roman"/>
          <w:color w:val="000000"/>
          <w:w w:val="108"/>
        </w:rPr>
      </w:pPr>
    </w:p>
    <w:p w14:paraId="54EC34F2" w14:textId="2A173EF3" w:rsidR="002C5B21" w:rsidRDefault="00DE01F6" w:rsidP="00C30CC3">
      <w:pPr>
        <w:widowControl w:val="0"/>
        <w:tabs>
          <w:tab w:val="left" w:pos="2827"/>
          <w:tab w:val="left" w:pos="9900"/>
        </w:tabs>
        <w:autoSpaceDE w:val="0"/>
        <w:autoSpaceDN w:val="0"/>
        <w:adjustRightInd w:val="0"/>
        <w:spacing w:after="0" w:line="240" w:lineRule="auto"/>
        <w:ind w:left="1771" w:right="2340" w:firstLine="710"/>
        <w:rPr>
          <w:rFonts w:ascii="Times New Roman" w:hAnsi="Times New Roman"/>
          <w:color w:val="000000"/>
          <w:w w:val="107"/>
        </w:rPr>
      </w:pPr>
      <w:r>
        <w:rPr>
          <w:rFonts w:ascii="Times New Roman" w:hAnsi="Times New Roman"/>
          <w:color w:val="000000"/>
          <w:w w:val="107"/>
        </w:rPr>
        <w:t xml:space="preserve">-    </w:t>
      </w:r>
      <w:r w:rsidR="002C5B21">
        <w:rPr>
          <w:rFonts w:ascii="Times New Roman" w:hAnsi="Times New Roman"/>
          <w:color w:val="000000"/>
          <w:w w:val="107"/>
        </w:rPr>
        <w:t>Unsolicited comments from students about the candidate's teaching.</w:t>
      </w:r>
    </w:p>
    <w:p w14:paraId="09AD8292" w14:textId="412648D1" w:rsidR="002C5B21" w:rsidRDefault="00DE01F6" w:rsidP="00C30CC3">
      <w:pPr>
        <w:widowControl w:val="0"/>
        <w:autoSpaceDE w:val="0"/>
        <w:autoSpaceDN w:val="0"/>
        <w:adjustRightInd w:val="0"/>
        <w:spacing w:after="0" w:line="240" w:lineRule="auto"/>
        <w:ind w:left="2400" w:firstLine="80"/>
        <w:rPr>
          <w:rFonts w:ascii="Times New Roman" w:hAnsi="Times New Roman"/>
          <w:color w:val="000000"/>
          <w:w w:val="108"/>
        </w:rPr>
      </w:pPr>
      <w:r>
        <w:rPr>
          <w:rFonts w:ascii="Times New Roman" w:hAnsi="Times New Roman"/>
          <w:color w:val="000000"/>
          <w:w w:val="108"/>
        </w:rPr>
        <w:t xml:space="preserve">-    </w:t>
      </w:r>
      <w:r w:rsidR="002C5B21">
        <w:rPr>
          <w:rFonts w:ascii="Times New Roman" w:hAnsi="Times New Roman"/>
          <w:color w:val="000000"/>
          <w:w w:val="108"/>
        </w:rPr>
        <w:t xml:space="preserve">Significant mentoring </w:t>
      </w:r>
      <w:r w:rsidR="00197CA7">
        <w:rPr>
          <w:rFonts w:ascii="Times New Roman" w:hAnsi="Times New Roman"/>
          <w:color w:val="000000"/>
          <w:w w:val="108"/>
        </w:rPr>
        <w:t xml:space="preserve">activities </w:t>
      </w:r>
      <w:r w:rsidR="002C5B21">
        <w:rPr>
          <w:rFonts w:ascii="Times New Roman" w:hAnsi="Times New Roman"/>
          <w:color w:val="000000"/>
          <w:w w:val="108"/>
        </w:rPr>
        <w:t>and contribution</w:t>
      </w:r>
      <w:r w:rsidR="00197CA7">
        <w:rPr>
          <w:rFonts w:ascii="Times New Roman" w:hAnsi="Times New Roman"/>
          <w:color w:val="000000"/>
          <w:w w:val="108"/>
        </w:rPr>
        <w:t>s</w:t>
      </w:r>
      <w:r w:rsidR="002C5B21">
        <w:rPr>
          <w:rFonts w:ascii="Times New Roman" w:hAnsi="Times New Roman"/>
          <w:color w:val="000000"/>
          <w:w w:val="108"/>
        </w:rPr>
        <w:t xml:space="preserve"> to the professional development of</w:t>
      </w:r>
    </w:p>
    <w:p w14:paraId="61CDCEAD" w14:textId="253D0D92" w:rsidR="00DD4D17" w:rsidRPr="00C30CC3" w:rsidRDefault="002C5B21" w:rsidP="00C30CC3">
      <w:pPr>
        <w:widowControl w:val="0"/>
        <w:autoSpaceDE w:val="0"/>
        <w:autoSpaceDN w:val="0"/>
        <w:adjustRightInd w:val="0"/>
        <w:spacing w:after="0" w:line="240" w:lineRule="auto"/>
        <w:ind w:left="1771" w:firstLine="1065"/>
        <w:rPr>
          <w:rFonts w:ascii="Times New Roman" w:hAnsi="Times New Roman"/>
          <w:color w:val="000000"/>
          <w:w w:val="107"/>
        </w:rPr>
      </w:pPr>
      <w:proofErr w:type="gramStart"/>
      <w:r>
        <w:rPr>
          <w:rFonts w:ascii="Times New Roman" w:hAnsi="Times New Roman"/>
          <w:color w:val="000000"/>
          <w:w w:val="107"/>
        </w:rPr>
        <w:t>students</w:t>
      </w:r>
      <w:proofErr w:type="gramEnd"/>
      <w:r>
        <w:rPr>
          <w:rFonts w:ascii="Times New Roman" w:hAnsi="Times New Roman"/>
          <w:color w:val="000000"/>
          <w:w w:val="107"/>
        </w:rPr>
        <w:t>.</w:t>
      </w:r>
      <w:bookmarkStart w:id="2" w:name="Pg4"/>
      <w:bookmarkEnd w:id="2"/>
    </w:p>
    <w:p w14:paraId="6C5CB4A2" w14:textId="6178DC25" w:rsidR="002C5B21" w:rsidRPr="00DE01F6" w:rsidRDefault="002C5B21" w:rsidP="00DE01F6">
      <w:pPr>
        <w:pStyle w:val="ListParagraph"/>
        <w:widowControl w:val="0"/>
        <w:numPr>
          <w:ilvl w:val="0"/>
          <w:numId w:val="1"/>
        </w:numPr>
        <w:autoSpaceDE w:val="0"/>
        <w:autoSpaceDN w:val="0"/>
        <w:adjustRightInd w:val="0"/>
        <w:spacing w:after="0" w:line="240" w:lineRule="auto"/>
        <w:ind w:right="2246"/>
        <w:rPr>
          <w:rFonts w:ascii="Times New Roman" w:hAnsi="Times New Roman"/>
          <w:color w:val="000000"/>
          <w:w w:val="105"/>
        </w:rPr>
      </w:pPr>
      <w:r w:rsidRPr="00DE01F6">
        <w:rPr>
          <w:rFonts w:ascii="Times New Roman" w:hAnsi="Times New Roman"/>
          <w:color w:val="000000"/>
          <w:w w:val="107"/>
        </w:rPr>
        <w:t>Supervisi</w:t>
      </w:r>
      <w:r w:rsidR="00197CA7" w:rsidRPr="00DE01F6">
        <w:rPr>
          <w:rFonts w:ascii="Times New Roman" w:hAnsi="Times New Roman"/>
          <w:color w:val="000000"/>
          <w:w w:val="107"/>
        </w:rPr>
        <w:t>on of independent</w:t>
      </w:r>
      <w:r w:rsidRPr="00DE01F6">
        <w:rPr>
          <w:rFonts w:ascii="Times New Roman" w:hAnsi="Times New Roman"/>
          <w:color w:val="000000"/>
          <w:w w:val="107"/>
        </w:rPr>
        <w:t xml:space="preserve"> studies</w:t>
      </w:r>
      <w:r w:rsidR="00197CA7" w:rsidRPr="00DE01F6">
        <w:rPr>
          <w:rFonts w:ascii="Times New Roman" w:hAnsi="Times New Roman"/>
          <w:color w:val="000000"/>
          <w:w w:val="107"/>
        </w:rPr>
        <w:t>,</w:t>
      </w:r>
      <w:r w:rsidRPr="00DE01F6">
        <w:rPr>
          <w:rFonts w:ascii="Times New Roman" w:hAnsi="Times New Roman"/>
          <w:color w:val="000000"/>
          <w:w w:val="107"/>
        </w:rPr>
        <w:t xml:space="preserve"> internships or independent </w:t>
      </w:r>
      <w:r w:rsidRPr="00DE01F6">
        <w:rPr>
          <w:rFonts w:ascii="Times New Roman" w:hAnsi="Times New Roman"/>
          <w:color w:val="000000"/>
          <w:w w:val="105"/>
        </w:rPr>
        <w:t xml:space="preserve">research. </w:t>
      </w:r>
    </w:p>
    <w:p w14:paraId="7D569530" w14:textId="72E2C130" w:rsidR="00197CA7" w:rsidRPr="00197CA7" w:rsidRDefault="00197CA7" w:rsidP="00C30CC3">
      <w:pPr>
        <w:widowControl w:val="0"/>
        <w:numPr>
          <w:ilvl w:val="0"/>
          <w:numId w:val="1"/>
        </w:numPr>
        <w:autoSpaceDE w:val="0"/>
        <w:autoSpaceDN w:val="0"/>
        <w:adjustRightInd w:val="0"/>
        <w:spacing w:after="0" w:line="240" w:lineRule="auto"/>
        <w:ind w:right="2246"/>
        <w:rPr>
          <w:rFonts w:ascii="Times New Roman" w:hAnsi="Times New Roman"/>
          <w:color w:val="000000"/>
          <w:w w:val="107"/>
        </w:rPr>
      </w:pPr>
      <w:r>
        <w:rPr>
          <w:rFonts w:ascii="Times New Roman" w:hAnsi="Times New Roman"/>
          <w:color w:val="000000"/>
          <w:w w:val="106"/>
        </w:rPr>
        <w:t xml:space="preserve">Receiving </w:t>
      </w:r>
      <w:r w:rsidR="002C5B21">
        <w:rPr>
          <w:rFonts w:ascii="Times New Roman" w:hAnsi="Times New Roman"/>
          <w:color w:val="000000"/>
          <w:w w:val="106"/>
        </w:rPr>
        <w:t xml:space="preserve">a significant outstanding teacher award. </w:t>
      </w:r>
    </w:p>
    <w:p w14:paraId="7BD03435" w14:textId="5B680292" w:rsidR="002C5B21" w:rsidRPr="00197CA7" w:rsidRDefault="002C5B21" w:rsidP="00C30CC3">
      <w:pPr>
        <w:widowControl w:val="0"/>
        <w:numPr>
          <w:ilvl w:val="0"/>
          <w:numId w:val="1"/>
        </w:numPr>
        <w:autoSpaceDE w:val="0"/>
        <w:autoSpaceDN w:val="0"/>
        <w:adjustRightInd w:val="0"/>
        <w:spacing w:after="0" w:line="240" w:lineRule="auto"/>
        <w:ind w:right="2246"/>
        <w:rPr>
          <w:rFonts w:ascii="Times New Roman" w:hAnsi="Times New Roman"/>
          <w:color w:val="000000"/>
          <w:w w:val="107"/>
        </w:rPr>
      </w:pPr>
      <w:r w:rsidRPr="00197CA7">
        <w:rPr>
          <w:rFonts w:ascii="Times New Roman" w:hAnsi="Times New Roman"/>
          <w:color w:val="000000"/>
          <w:w w:val="107"/>
        </w:rPr>
        <w:t xml:space="preserve">Scholarly </w:t>
      </w:r>
      <w:r w:rsidR="00197CA7" w:rsidRPr="00197CA7">
        <w:rPr>
          <w:rFonts w:ascii="Times New Roman" w:hAnsi="Times New Roman"/>
          <w:color w:val="000000"/>
          <w:w w:val="107"/>
        </w:rPr>
        <w:t>publications about</w:t>
      </w:r>
      <w:r w:rsidRPr="00197CA7">
        <w:rPr>
          <w:rFonts w:ascii="Times New Roman" w:hAnsi="Times New Roman"/>
          <w:color w:val="000000"/>
          <w:w w:val="107"/>
        </w:rPr>
        <w:t xml:space="preserve"> teaching. </w:t>
      </w:r>
    </w:p>
    <w:p w14:paraId="131EFC75" w14:textId="590B5424" w:rsidR="002C5B21" w:rsidRDefault="002C5B21" w:rsidP="00C30CC3">
      <w:pPr>
        <w:widowControl w:val="0"/>
        <w:numPr>
          <w:ilvl w:val="0"/>
          <w:numId w:val="1"/>
        </w:numPr>
        <w:autoSpaceDE w:val="0"/>
        <w:autoSpaceDN w:val="0"/>
        <w:adjustRightInd w:val="0"/>
        <w:spacing w:after="0" w:line="240" w:lineRule="auto"/>
        <w:ind w:right="2246"/>
        <w:rPr>
          <w:rFonts w:ascii="Times New Roman" w:hAnsi="Times New Roman"/>
          <w:color w:val="000000"/>
          <w:w w:val="104"/>
        </w:rPr>
      </w:pPr>
      <w:r>
        <w:rPr>
          <w:rFonts w:ascii="Times New Roman" w:hAnsi="Times New Roman"/>
          <w:color w:val="000000"/>
          <w:w w:val="104"/>
        </w:rPr>
        <w:t xml:space="preserve">Receiving external grant support for teaching/learning projects. </w:t>
      </w:r>
    </w:p>
    <w:p w14:paraId="55B8E96F" w14:textId="432DF1A3" w:rsidR="002C5B21" w:rsidRDefault="00197CA7" w:rsidP="00C30CC3">
      <w:pPr>
        <w:widowControl w:val="0"/>
        <w:numPr>
          <w:ilvl w:val="0"/>
          <w:numId w:val="1"/>
        </w:numPr>
        <w:autoSpaceDE w:val="0"/>
        <w:autoSpaceDN w:val="0"/>
        <w:adjustRightInd w:val="0"/>
        <w:spacing w:after="0" w:line="240" w:lineRule="auto"/>
        <w:ind w:right="2246"/>
        <w:rPr>
          <w:rFonts w:ascii="Times New Roman" w:hAnsi="Times New Roman"/>
          <w:color w:val="000000"/>
          <w:w w:val="105"/>
        </w:rPr>
      </w:pPr>
      <w:r>
        <w:rPr>
          <w:rFonts w:ascii="Times New Roman" w:hAnsi="Times New Roman"/>
          <w:color w:val="000000"/>
          <w:w w:val="105"/>
        </w:rPr>
        <w:t>Evaluations by external reviewers in a position to assess the candidate</w:t>
      </w:r>
      <w:r w:rsidR="006D0181">
        <w:rPr>
          <w:rFonts w:ascii="Times New Roman" w:hAnsi="Times New Roman"/>
          <w:color w:val="000000"/>
          <w:w w:val="105"/>
        </w:rPr>
        <w:t>’s</w:t>
      </w:r>
      <w:r>
        <w:rPr>
          <w:rFonts w:ascii="Times New Roman" w:hAnsi="Times New Roman"/>
          <w:color w:val="000000"/>
          <w:w w:val="105"/>
        </w:rPr>
        <w:t xml:space="preserve"> </w:t>
      </w:r>
      <w:r w:rsidR="002C5B21">
        <w:rPr>
          <w:rFonts w:ascii="Times New Roman" w:hAnsi="Times New Roman"/>
          <w:color w:val="000000"/>
          <w:w w:val="105"/>
        </w:rPr>
        <w:t xml:space="preserve">teaching skills. </w:t>
      </w:r>
    </w:p>
    <w:p w14:paraId="7EECC97E" w14:textId="7A0324AB" w:rsidR="002C5B21" w:rsidRDefault="002C5B21" w:rsidP="00C30CC3">
      <w:pPr>
        <w:widowControl w:val="0"/>
        <w:numPr>
          <w:ilvl w:val="0"/>
          <w:numId w:val="1"/>
        </w:numPr>
        <w:autoSpaceDE w:val="0"/>
        <w:autoSpaceDN w:val="0"/>
        <w:adjustRightInd w:val="0"/>
        <w:spacing w:after="0" w:line="240" w:lineRule="auto"/>
        <w:ind w:right="2246"/>
        <w:rPr>
          <w:rFonts w:ascii="Times New Roman" w:hAnsi="Times New Roman"/>
          <w:color w:val="000000"/>
          <w:w w:val="106"/>
        </w:rPr>
      </w:pPr>
      <w:r>
        <w:rPr>
          <w:rFonts w:ascii="Times New Roman" w:hAnsi="Times New Roman"/>
          <w:color w:val="000000"/>
          <w:w w:val="106"/>
        </w:rPr>
        <w:t>Develop</w:t>
      </w:r>
      <w:r w:rsidR="00197CA7">
        <w:rPr>
          <w:rFonts w:ascii="Times New Roman" w:hAnsi="Times New Roman"/>
          <w:color w:val="000000"/>
          <w:w w:val="106"/>
        </w:rPr>
        <w:t xml:space="preserve">ment of new </w:t>
      </w:r>
      <w:r>
        <w:rPr>
          <w:rFonts w:ascii="Times New Roman" w:hAnsi="Times New Roman"/>
          <w:color w:val="000000"/>
          <w:w w:val="106"/>
        </w:rPr>
        <w:t>course</w:t>
      </w:r>
      <w:r w:rsidR="00197CA7">
        <w:rPr>
          <w:rFonts w:ascii="Times New Roman" w:hAnsi="Times New Roman"/>
          <w:color w:val="000000"/>
          <w:w w:val="106"/>
        </w:rPr>
        <w:t>s</w:t>
      </w:r>
      <w:r>
        <w:rPr>
          <w:rFonts w:ascii="Times New Roman" w:hAnsi="Times New Roman"/>
          <w:color w:val="000000"/>
          <w:w w:val="106"/>
        </w:rPr>
        <w:t xml:space="preserve"> that fill a curriculum </w:t>
      </w:r>
      <w:r w:rsidR="00197CA7">
        <w:rPr>
          <w:rFonts w:ascii="Times New Roman" w:hAnsi="Times New Roman"/>
          <w:color w:val="000000"/>
          <w:w w:val="106"/>
        </w:rPr>
        <w:t>need.</w:t>
      </w:r>
      <w:r>
        <w:rPr>
          <w:rFonts w:ascii="Times New Roman" w:hAnsi="Times New Roman"/>
          <w:color w:val="000000"/>
          <w:w w:val="106"/>
        </w:rPr>
        <w:t xml:space="preserve"> </w:t>
      </w:r>
    </w:p>
    <w:p w14:paraId="43679C6F" w14:textId="31443CC0" w:rsidR="005A39DC" w:rsidRDefault="002C5B21" w:rsidP="00C30CC3">
      <w:pPr>
        <w:widowControl w:val="0"/>
        <w:numPr>
          <w:ilvl w:val="0"/>
          <w:numId w:val="1"/>
        </w:numPr>
        <w:autoSpaceDE w:val="0"/>
        <w:autoSpaceDN w:val="0"/>
        <w:adjustRightInd w:val="0"/>
        <w:spacing w:after="0" w:line="240" w:lineRule="auto"/>
        <w:ind w:right="2246"/>
        <w:rPr>
          <w:rFonts w:ascii="Times New Roman" w:hAnsi="Times New Roman"/>
          <w:color w:val="000000"/>
          <w:w w:val="105"/>
        </w:rPr>
      </w:pPr>
      <w:r w:rsidRPr="005A39DC">
        <w:rPr>
          <w:rFonts w:ascii="Times New Roman" w:hAnsi="Times New Roman"/>
          <w:color w:val="000000"/>
          <w:w w:val="105"/>
        </w:rPr>
        <w:t>Successful participation at teaching workshops, conferences, or i</w:t>
      </w:r>
      <w:r w:rsidR="005A39DC">
        <w:rPr>
          <w:rFonts w:ascii="Times New Roman" w:hAnsi="Times New Roman"/>
          <w:color w:val="000000"/>
          <w:w w:val="105"/>
        </w:rPr>
        <w:t>nstitutes.</w:t>
      </w:r>
    </w:p>
    <w:p w14:paraId="5890C4AB" w14:textId="5D80F200" w:rsidR="002C5B21" w:rsidRDefault="002C5B21" w:rsidP="00C30CC3">
      <w:pPr>
        <w:widowControl w:val="0"/>
        <w:numPr>
          <w:ilvl w:val="0"/>
          <w:numId w:val="1"/>
        </w:numPr>
        <w:autoSpaceDE w:val="0"/>
        <w:autoSpaceDN w:val="0"/>
        <w:adjustRightInd w:val="0"/>
        <w:spacing w:after="0" w:line="240" w:lineRule="auto"/>
        <w:ind w:right="2246"/>
        <w:rPr>
          <w:rFonts w:ascii="Times New Roman" w:hAnsi="Times New Roman"/>
          <w:color w:val="000000"/>
          <w:w w:val="105"/>
        </w:rPr>
      </w:pPr>
      <w:r w:rsidRPr="005A39DC">
        <w:rPr>
          <w:rFonts w:ascii="Times New Roman" w:hAnsi="Times New Roman"/>
          <w:color w:val="000000"/>
          <w:w w:val="105"/>
        </w:rPr>
        <w:t xml:space="preserve">Receipt of competitively-awarded internal funding for teaching. </w:t>
      </w:r>
    </w:p>
    <w:p w14:paraId="5D167B9E" w14:textId="77777777" w:rsidR="00C30CC3" w:rsidRPr="005A39DC" w:rsidRDefault="00C30CC3" w:rsidP="00C30CC3">
      <w:pPr>
        <w:widowControl w:val="0"/>
        <w:autoSpaceDE w:val="0"/>
        <w:autoSpaceDN w:val="0"/>
        <w:adjustRightInd w:val="0"/>
        <w:spacing w:after="0" w:line="240" w:lineRule="auto"/>
        <w:ind w:left="2880" w:right="2246"/>
        <w:rPr>
          <w:rFonts w:ascii="Times New Roman" w:hAnsi="Times New Roman"/>
          <w:color w:val="000000"/>
          <w:w w:val="105"/>
        </w:rPr>
      </w:pPr>
    </w:p>
    <w:p w14:paraId="794344FC" w14:textId="77777777" w:rsidR="002C5B21" w:rsidRDefault="005A39DC" w:rsidP="00C30CC3">
      <w:pPr>
        <w:widowControl w:val="0"/>
        <w:autoSpaceDE w:val="0"/>
        <w:autoSpaceDN w:val="0"/>
        <w:adjustRightInd w:val="0"/>
        <w:spacing w:after="0" w:line="280" w:lineRule="exact"/>
        <w:ind w:left="1699" w:right="1890" w:firstLine="705"/>
        <w:rPr>
          <w:rFonts w:ascii="Times New Roman" w:hAnsi="Times New Roman"/>
          <w:color w:val="000000"/>
          <w:w w:val="101"/>
        </w:rPr>
      </w:pPr>
      <w:r>
        <w:rPr>
          <w:rFonts w:ascii="Times New Roman" w:hAnsi="Times New Roman"/>
          <w:color w:val="000000"/>
          <w:w w:val="106"/>
        </w:rPr>
        <w:t>Evaluation of service commonly takes account of</w:t>
      </w:r>
      <w:r w:rsidR="001424B6">
        <w:rPr>
          <w:rFonts w:ascii="Times New Roman" w:hAnsi="Times New Roman"/>
          <w:color w:val="000000"/>
          <w:w w:val="106"/>
        </w:rPr>
        <w:t>:</w:t>
      </w:r>
    </w:p>
    <w:p w14:paraId="6BB9E253" w14:textId="77777777" w:rsidR="005A39DC" w:rsidRDefault="005A39DC" w:rsidP="00C30CC3">
      <w:pPr>
        <w:widowControl w:val="0"/>
        <w:tabs>
          <w:tab w:val="left" w:pos="10170"/>
        </w:tabs>
        <w:autoSpaceDE w:val="0"/>
        <w:autoSpaceDN w:val="0"/>
        <w:adjustRightInd w:val="0"/>
        <w:spacing w:after="0" w:line="253" w:lineRule="exact"/>
        <w:ind w:left="2774" w:right="2160"/>
        <w:rPr>
          <w:rFonts w:ascii="Times New Roman" w:hAnsi="Times New Roman"/>
          <w:color w:val="000000"/>
          <w:w w:val="106"/>
        </w:rPr>
      </w:pPr>
    </w:p>
    <w:p w14:paraId="44BFD742" w14:textId="4FD3C1A6" w:rsidR="005A39DC" w:rsidRDefault="001424B6" w:rsidP="00C30CC3">
      <w:pPr>
        <w:widowControl w:val="0"/>
        <w:tabs>
          <w:tab w:val="left" w:pos="10170"/>
        </w:tabs>
        <w:autoSpaceDE w:val="0"/>
        <w:autoSpaceDN w:val="0"/>
        <w:adjustRightInd w:val="0"/>
        <w:spacing w:after="0" w:line="253" w:lineRule="exact"/>
        <w:ind w:right="2160"/>
        <w:rPr>
          <w:rFonts w:ascii="Times New Roman" w:hAnsi="Times New Roman"/>
          <w:color w:val="000000"/>
          <w:w w:val="105"/>
        </w:rPr>
      </w:pPr>
      <w:r>
        <w:rPr>
          <w:rFonts w:ascii="Times New Roman" w:hAnsi="Times New Roman"/>
          <w:color w:val="000000"/>
          <w:w w:val="106"/>
        </w:rPr>
        <w:t xml:space="preserve">                                       </w:t>
      </w:r>
      <w:r w:rsidR="00DE01F6">
        <w:rPr>
          <w:rFonts w:ascii="Times New Roman" w:hAnsi="Times New Roman"/>
          <w:color w:val="000000"/>
          <w:w w:val="106"/>
        </w:rPr>
        <w:t xml:space="preserve">    -   </w:t>
      </w:r>
      <w:r w:rsidR="005A39DC">
        <w:rPr>
          <w:rFonts w:ascii="Times New Roman" w:hAnsi="Times New Roman"/>
          <w:color w:val="000000"/>
          <w:w w:val="106"/>
        </w:rPr>
        <w:t>S</w:t>
      </w:r>
      <w:r w:rsidR="002C5B21">
        <w:rPr>
          <w:rFonts w:ascii="Times New Roman" w:hAnsi="Times New Roman"/>
          <w:color w:val="000000"/>
          <w:w w:val="106"/>
        </w:rPr>
        <w:t>ervice on Departmental</w:t>
      </w:r>
      <w:r w:rsidR="005A39DC">
        <w:rPr>
          <w:rFonts w:ascii="Times New Roman" w:hAnsi="Times New Roman"/>
          <w:color w:val="000000"/>
          <w:w w:val="106"/>
        </w:rPr>
        <w:t>, College,</w:t>
      </w:r>
      <w:r>
        <w:rPr>
          <w:rFonts w:ascii="Times New Roman" w:hAnsi="Times New Roman"/>
          <w:color w:val="000000"/>
          <w:w w:val="106"/>
        </w:rPr>
        <w:t xml:space="preserve"> </w:t>
      </w:r>
      <w:r w:rsidR="005A39DC">
        <w:rPr>
          <w:rFonts w:ascii="Times New Roman" w:hAnsi="Times New Roman"/>
          <w:color w:val="000000"/>
          <w:w w:val="106"/>
        </w:rPr>
        <w:t xml:space="preserve">or University </w:t>
      </w:r>
      <w:r w:rsidR="002C5B21">
        <w:rPr>
          <w:rFonts w:ascii="Times New Roman" w:hAnsi="Times New Roman"/>
          <w:color w:val="000000"/>
          <w:w w:val="106"/>
        </w:rPr>
        <w:t>commit</w:t>
      </w:r>
      <w:r w:rsidR="00662DAD">
        <w:rPr>
          <w:rFonts w:ascii="Times New Roman" w:hAnsi="Times New Roman"/>
          <w:color w:val="000000"/>
          <w:w w:val="106"/>
        </w:rPr>
        <w:t>tees</w:t>
      </w:r>
      <w:r w:rsidR="005A39DC">
        <w:rPr>
          <w:rFonts w:ascii="Times New Roman" w:hAnsi="Times New Roman"/>
          <w:color w:val="000000"/>
          <w:w w:val="106"/>
        </w:rPr>
        <w:t>.</w:t>
      </w:r>
      <w:r w:rsidR="002C5B21">
        <w:rPr>
          <w:rFonts w:ascii="Times New Roman" w:hAnsi="Times New Roman"/>
          <w:color w:val="000000"/>
          <w:w w:val="105"/>
        </w:rPr>
        <w:t xml:space="preserve"> </w:t>
      </w:r>
    </w:p>
    <w:p w14:paraId="11CFDA79" w14:textId="638543BB" w:rsidR="002C5B21" w:rsidRDefault="005A39DC" w:rsidP="00C30CC3">
      <w:pPr>
        <w:widowControl w:val="0"/>
        <w:tabs>
          <w:tab w:val="left" w:pos="10170"/>
        </w:tabs>
        <w:autoSpaceDE w:val="0"/>
        <w:autoSpaceDN w:val="0"/>
        <w:adjustRightInd w:val="0"/>
        <w:spacing w:after="0" w:line="253" w:lineRule="exact"/>
        <w:ind w:right="2160"/>
        <w:rPr>
          <w:rFonts w:ascii="Times New Roman" w:hAnsi="Times New Roman"/>
          <w:color w:val="000000"/>
          <w:w w:val="105"/>
        </w:rPr>
      </w:pPr>
      <w:r>
        <w:rPr>
          <w:rFonts w:ascii="Times New Roman" w:hAnsi="Times New Roman"/>
          <w:color w:val="000000"/>
          <w:w w:val="105"/>
        </w:rPr>
        <w:t xml:space="preserve">        </w:t>
      </w:r>
      <w:r w:rsidR="00DE01F6">
        <w:rPr>
          <w:rFonts w:ascii="Times New Roman" w:hAnsi="Times New Roman"/>
          <w:color w:val="000000"/>
          <w:w w:val="105"/>
        </w:rPr>
        <w:t xml:space="preserve">                                </w:t>
      </w:r>
      <w:r>
        <w:rPr>
          <w:rFonts w:ascii="Times New Roman" w:hAnsi="Times New Roman"/>
          <w:color w:val="000000"/>
          <w:w w:val="105"/>
        </w:rPr>
        <w:t xml:space="preserve"> </w:t>
      </w:r>
      <w:r w:rsidR="001424B6">
        <w:rPr>
          <w:rFonts w:ascii="Times New Roman" w:hAnsi="Times New Roman"/>
          <w:color w:val="000000"/>
          <w:w w:val="105"/>
        </w:rPr>
        <w:t xml:space="preserve"> </w:t>
      </w:r>
      <w:r w:rsidR="00DE01F6">
        <w:rPr>
          <w:rFonts w:ascii="Times New Roman" w:hAnsi="Times New Roman"/>
          <w:color w:val="000000"/>
          <w:w w:val="105"/>
        </w:rPr>
        <w:t xml:space="preserve"> -   </w:t>
      </w:r>
      <w:r w:rsidR="002C5B21">
        <w:rPr>
          <w:rFonts w:ascii="Times New Roman" w:hAnsi="Times New Roman"/>
          <w:color w:val="000000"/>
          <w:w w:val="105"/>
        </w:rPr>
        <w:t xml:space="preserve">Leadership </w:t>
      </w:r>
      <w:r w:rsidR="001424B6">
        <w:rPr>
          <w:rFonts w:ascii="Times New Roman" w:hAnsi="Times New Roman"/>
          <w:color w:val="000000"/>
          <w:w w:val="105"/>
        </w:rPr>
        <w:t>in undertaking</w:t>
      </w:r>
      <w:r w:rsidR="002C5B21">
        <w:rPr>
          <w:rFonts w:ascii="Times New Roman" w:hAnsi="Times New Roman"/>
          <w:color w:val="000000"/>
          <w:w w:val="105"/>
        </w:rPr>
        <w:t xml:space="preserve"> and completing the tasks of a committee. </w:t>
      </w:r>
    </w:p>
    <w:p w14:paraId="01386F05" w14:textId="3D545F25" w:rsidR="002C5B21" w:rsidRDefault="00DE01F6" w:rsidP="00C30CC3">
      <w:pPr>
        <w:widowControl w:val="0"/>
        <w:tabs>
          <w:tab w:val="left" w:pos="2769"/>
          <w:tab w:val="left" w:pos="10170"/>
        </w:tabs>
        <w:autoSpaceDE w:val="0"/>
        <w:autoSpaceDN w:val="0"/>
        <w:adjustRightInd w:val="0"/>
        <w:spacing w:after="0" w:line="240" w:lineRule="auto"/>
        <w:ind w:left="2409"/>
        <w:rPr>
          <w:rFonts w:ascii="Times New Roman" w:hAnsi="Times New Roman"/>
          <w:color w:val="000000"/>
          <w:w w:val="102"/>
        </w:rPr>
      </w:pPr>
      <w:r>
        <w:rPr>
          <w:rFonts w:ascii="Times New Roman" w:hAnsi="Times New Roman"/>
          <w:color w:val="000000"/>
          <w:spacing w:val="-3"/>
        </w:rPr>
        <w:t xml:space="preserve"> </w:t>
      </w:r>
      <w:r w:rsidR="001424B6">
        <w:rPr>
          <w:rFonts w:ascii="Times New Roman" w:hAnsi="Times New Roman"/>
          <w:color w:val="000000"/>
          <w:spacing w:val="-3"/>
        </w:rPr>
        <w:t xml:space="preserve"> </w:t>
      </w:r>
      <w:r>
        <w:rPr>
          <w:rFonts w:ascii="Times New Roman" w:hAnsi="Times New Roman"/>
          <w:color w:val="000000"/>
          <w:spacing w:val="-3"/>
        </w:rPr>
        <w:t xml:space="preserve">-   </w:t>
      </w:r>
      <w:r w:rsidR="002C5B21">
        <w:rPr>
          <w:rFonts w:ascii="Times New Roman" w:hAnsi="Times New Roman"/>
          <w:color w:val="000000"/>
          <w:w w:val="104"/>
        </w:rPr>
        <w:t>Service in other capacities in University</w:t>
      </w:r>
      <w:r w:rsidR="0088494C">
        <w:rPr>
          <w:rFonts w:ascii="Times New Roman" w:hAnsi="Times New Roman"/>
          <w:color w:val="000000"/>
          <w:w w:val="104"/>
        </w:rPr>
        <w:t xml:space="preserve"> </w:t>
      </w:r>
      <w:r w:rsidR="002C5B21">
        <w:rPr>
          <w:rFonts w:ascii="Times New Roman" w:hAnsi="Times New Roman"/>
          <w:color w:val="000000"/>
          <w:w w:val="102"/>
        </w:rPr>
        <w:t xml:space="preserve">governance. </w:t>
      </w:r>
    </w:p>
    <w:p w14:paraId="31C457F9" w14:textId="77777777" w:rsidR="00C30CC3" w:rsidRDefault="00C30CC3" w:rsidP="00C30CC3">
      <w:pPr>
        <w:widowControl w:val="0"/>
        <w:tabs>
          <w:tab w:val="left" w:pos="2769"/>
          <w:tab w:val="left" w:pos="10170"/>
        </w:tabs>
        <w:autoSpaceDE w:val="0"/>
        <w:autoSpaceDN w:val="0"/>
        <w:adjustRightInd w:val="0"/>
        <w:spacing w:after="0" w:line="240" w:lineRule="auto"/>
        <w:ind w:left="2409"/>
        <w:rPr>
          <w:rFonts w:ascii="Times New Roman" w:hAnsi="Times New Roman"/>
          <w:color w:val="000000"/>
          <w:w w:val="102"/>
        </w:rPr>
      </w:pPr>
    </w:p>
    <w:p w14:paraId="141136ED" w14:textId="42915196" w:rsidR="002C5B21" w:rsidRDefault="002C5B21" w:rsidP="00C30CC3">
      <w:pPr>
        <w:widowControl w:val="0"/>
        <w:autoSpaceDE w:val="0"/>
        <w:autoSpaceDN w:val="0"/>
        <w:adjustRightInd w:val="0"/>
        <w:spacing w:after="0" w:line="253" w:lineRule="exact"/>
        <w:ind w:left="1694"/>
        <w:rPr>
          <w:rFonts w:ascii="Times New Roman" w:hAnsi="Times New Roman"/>
          <w:color w:val="000000"/>
          <w:w w:val="104"/>
        </w:rPr>
      </w:pPr>
      <w:r>
        <w:rPr>
          <w:rFonts w:ascii="Times New Roman" w:hAnsi="Times New Roman"/>
          <w:color w:val="000000"/>
          <w:w w:val="104"/>
        </w:rPr>
        <w:t xml:space="preserve">Other evidence of service includes, but is not limited to: </w:t>
      </w:r>
    </w:p>
    <w:p w14:paraId="5BF3C4A0" w14:textId="77777777" w:rsidR="00C30CC3" w:rsidRDefault="00C30CC3" w:rsidP="00C30CC3">
      <w:pPr>
        <w:widowControl w:val="0"/>
        <w:autoSpaceDE w:val="0"/>
        <w:autoSpaceDN w:val="0"/>
        <w:adjustRightInd w:val="0"/>
        <w:spacing w:after="0" w:line="253" w:lineRule="exact"/>
        <w:ind w:left="1694"/>
        <w:rPr>
          <w:rFonts w:ascii="Times New Roman" w:hAnsi="Times New Roman"/>
          <w:color w:val="000000"/>
          <w:w w:val="104"/>
        </w:rPr>
      </w:pPr>
    </w:p>
    <w:p w14:paraId="1E8353F3" w14:textId="265CD1F4" w:rsidR="001424B6" w:rsidRPr="00DE01F6" w:rsidRDefault="00DE01F6" w:rsidP="00DE01F6">
      <w:pPr>
        <w:widowControl w:val="0"/>
        <w:autoSpaceDE w:val="0"/>
        <w:autoSpaceDN w:val="0"/>
        <w:adjustRightInd w:val="0"/>
        <w:spacing w:after="0" w:line="280" w:lineRule="exact"/>
        <w:ind w:left="80" w:right="2549" w:firstLine="80"/>
        <w:rPr>
          <w:rFonts w:ascii="Times New Roman" w:hAnsi="Times New Roman"/>
          <w:color w:val="000000"/>
          <w:w w:val="104"/>
        </w:rPr>
      </w:pPr>
      <w:r>
        <w:rPr>
          <w:rFonts w:ascii="Times New Roman" w:hAnsi="Times New Roman"/>
          <w:color w:val="000000"/>
          <w:w w:val="104"/>
        </w:rPr>
        <w:t xml:space="preserve">                                         -    </w:t>
      </w:r>
      <w:r w:rsidR="001424B6" w:rsidRPr="00DE01F6">
        <w:rPr>
          <w:rFonts w:ascii="Times New Roman" w:hAnsi="Times New Roman"/>
          <w:color w:val="000000"/>
          <w:w w:val="104"/>
        </w:rPr>
        <w:t>Service on the editorial board of a high-quality academic journal</w:t>
      </w:r>
    </w:p>
    <w:p w14:paraId="5A41FD93" w14:textId="51EF4E1D" w:rsidR="001424B6" w:rsidRDefault="00DE01F6" w:rsidP="00DE01F6">
      <w:pPr>
        <w:widowControl w:val="0"/>
        <w:autoSpaceDE w:val="0"/>
        <w:autoSpaceDN w:val="0"/>
        <w:adjustRightInd w:val="0"/>
        <w:spacing w:after="0" w:line="280" w:lineRule="exact"/>
        <w:ind w:left="2440" w:right="2554" w:firstLine="80"/>
        <w:rPr>
          <w:rFonts w:ascii="Times New Roman" w:hAnsi="Times New Roman"/>
          <w:color w:val="000000"/>
          <w:w w:val="104"/>
        </w:rPr>
      </w:pPr>
      <w:r>
        <w:rPr>
          <w:rFonts w:ascii="Times New Roman" w:hAnsi="Times New Roman"/>
          <w:color w:val="000000"/>
          <w:w w:val="104"/>
        </w:rPr>
        <w:t xml:space="preserve">-   </w:t>
      </w:r>
      <w:r w:rsidR="001424B6">
        <w:rPr>
          <w:rFonts w:ascii="Times New Roman" w:hAnsi="Times New Roman"/>
          <w:color w:val="000000"/>
          <w:w w:val="104"/>
        </w:rPr>
        <w:t>Serving as a referee for a high-quality academic journal</w:t>
      </w:r>
    </w:p>
    <w:p w14:paraId="202BA1DD" w14:textId="77777777" w:rsidR="00C24937" w:rsidRDefault="00DE01F6" w:rsidP="00C24937">
      <w:pPr>
        <w:widowControl w:val="0"/>
        <w:autoSpaceDE w:val="0"/>
        <w:autoSpaceDN w:val="0"/>
        <w:adjustRightInd w:val="0"/>
        <w:spacing w:after="0" w:line="280" w:lineRule="exact"/>
        <w:ind w:left="2520" w:right="2554"/>
        <w:rPr>
          <w:rFonts w:ascii="Times New Roman" w:hAnsi="Times New Roman"/>
          <w:color w:val="000000"/>
          <w:w w:val="102"/>
        </w:rPr>
      </w:pPr>
      <w:r>
        <w:rPr>
          <w:rFonts w:ascii="Times New Roman" w:hAnsi="Times New Roman"/>
          <w:color w:val="000000"/>
          <w:w w:val="104"/>
        </w:rPr>
        <w:t xml:space="preserve">-   </w:t>
      </w:r>
      <w:r w:rsidR="002C5B21">
        <w:rPr>
          <w:rFonts w:ascii="Times New Roman" w:hAnsi="Times New Roman"/>
          <w:color w:val="000000"/>
          <w:w w:val="104"/>
        </w:rPr>
        <w:t xml:space="preserve">Serving as a </w:t>
      </w:r>
      <w:r w:rsidR="001424B6">
        <w:rPr>
          <w:rFonts w:ascii="Times New Roman" w:hAnsi="Times New Roman"/>
          <w:color w:val="000000"/>
          <w:w w:val="104"/>
        </w:rPr>
        <w:t xml:space="preserve">conference chair, </w:t>
      </w:r>
      <w:r w:rsidR="00C24937">
        <w:rPr>
          <w:rFonts w:ascii="Times New Roman" w:hAnsi="Times New Roman"/>
          <w:color w:val="000000"/>
          <w:w w:val="104"/>
        </w:rPr>
        <w:t xml:space="preserve">program chair or organizer of         </w:t>
      </w:r>
    </w:p>
    <w:p w14:paraId="262FC8A7" w14:textId="43C87B05" w:rsidR="002C5B21" w:rsidRDefault="00C24937" w:rsidP="00C24937">
      <w:pPr>
        <w:widowControl w:val="0"/>
        <w:autoSpaceDE w:val="0"/>
        <w:autoSpaceDN w:val="0"/>
        <w:adjustRightInd w:val="0"/>
        <w:spacing w:after="0" w:line="280" w:lineRule="exact"/>
        <w:ind w:left="2520" w:right="2554"/>
        <w:rPr>
          <w:rFonts w:ascii="Times New Roman" w:hAnsi="Times New Roman"/>
          <w:color w:val="000000"/>
          <w:w w:val="102"/>
        </w:rPr>
      </w:pPr>
      <w:r>
        <w:rPr>
          <w:rFonts w:ascii="Times New Roman" w:hAnsi="Times New Roman"/>
          <w:color w:val="000000"/>
          <w:w w:val="104"/>
        </w:rPr>
        <w:t xml:space="preserve">    </w:t>
      </w:r>
      <w:proofErr w:type="gramStart"/>
      <w:r w:rsidR="002C5B21">
        <w:rPr>
          <w:rFonts w:ascii="Times New Roman" w:hAnsi="Times New Roman"/>
          <w:color w:val="000000"/>
          <w:w w:val="104"/>
        </w:rPr>
        <w:t>conference</w:t>
      </w:r>
      <w:proofErr w:type="gramEnd"/>
      <w:r w:rsidR="002C5B21">
        <w:rPr>
          <w:rFonts w:ascii="Times New Roman" w:hAnsi="Times New Roman"/>
          <w:color w:val="000000"/>
          <w:w w:val="104"/>
        </w:rPr>
        <w:t xml:space="preserve"> sessions</w:t>
      </w:r>
      <w:r>
        <w:rPr>
          <w:rFonts w:ascii="Times New Roman" w:hAnsi="Times New Roman"/>
          <w:color w:val="000000"/>
          <w:w w:val="104"/>
        </w:rPr>
        <w:t>.</w:t>
      </w:r>
      <w:r w:rsidR="002C5B21">
        <w:rPr>
          <w:rFonts w:ascii="Times New Roman" w:hAnsi="Times New Roman"/>
          <w:color w:val="000000"/>
          <w:w w:val="102"/>
        </w:rPr>
        <w:t xml:space="preserve"> </w:t>
      </w:r>
    </w:p>
    <w:p w14:paraId="534DADCD" w14:textId="31B9571E" w:rsidR="002C5B21" w:rsidRDefault="00BF3C98" w:rsidP="00C30CC3">
      <w:pPr>
        <w:widowControl w:val="0"/>
        <w:autoSpaceDE w:val="0"/>
        <w:autoSpaceDN w:val="0"/>
        <w:adjustRightInd w:val="0"/>
        <w:spacing w:after="0" w:line="253" w:lineRule="exact"/>
        <w:rPr>
          <w:rFonts w:ascii="Times New Roman" w:hAnsi="Times New Roman"/>
          <w:color w:val="000000"/>
          <w:w w:val="104"/>
        </w:rPr>
      </w:pPr>
      <w:r>
        <w:rPr>
          <w:rFonts w:ascii="Times New Roman" w:hAnsi="Times New Roman"/>
          <w:color w:val="000000"/>
          <w:w w:val="104"/>
        </w:rPr>
        <w:t xml:space="preserve">            </w:t>
      </w:r>
      <w:r w:rsidR="00DE01F6">
        <w:rPr>
          <w:rFonts w:ascii="Times New Roman" w:hAnsi="Times New Roman"/>
          <w:color w:val="000000"/>
          <w:w w:val="104"/>
        </w:rPr>
        <w:t xml:space="preserve">                              </w:t>
      </w:r>
      <w:r>
        <w:rPr>
          <w:rFonts w:ascii="Times New Roman" w:hAnsi="Times New Roman"/>
          <w:color w:val="000000"/>
          <w:w w:val="104"/>
        </w:rPr>
        <w:t xml:space="preserve"> -  </w:t>
      </w:r>
      <w:r w:rsidR="00DE01F6">
        <w:rPr>
          <w:rFonts w:ascii="Times New Roman" w:hAnsi="Times New Roman"/>
          <w:color w:val="000000"/>
          <w:w w:val="104"/>
        </w:rPr>
        <w:t xml:space="preserve">  </w:t>
      </w:r>
      <w:r w:rsidR="002C5B21">
        <w:rPr>
          <w:rFonts w:ascii="Times New Roman" w:hAnsi="Times New Roman"/>
          <w:color w:val="000000"/>
          <w:w w:val="104"/>
        </w:rPr>
        <w:t xml:space="preserve">Serving as a member of a review panel for major organization </w:t>
      </w:r>
    </w:p>
    <w:p w14:paraId="2CC41D64" w14:textId="64948B85" w:rsidR="00DE01F6" w:rsidRDefault="00AF54C0" w:rsidP="00DE01F6">
      <w:pPr>
        <w:widowControl w:val="0"/>
        <w:tabs>
          <w:tab w:val="left" w:pos="2760"/>
        </w:tabs>
        <w:autoSpaceDE w:val="0"/>
        <w:autoSpaceDN w:val="0"/>
        <w:adjustRightInd w:val="0"/>
        <w:spacing w:after="0" w:line="253" w:lineRule="exact"/>
        <w:ind w:left="2404"/>
        <w:rPr>
          <w:rFonts w:ascii="Times New Roman" w:hAnsi="Times New Roman"/>
          <w:color w:val="000000"/>
          <w:w w:val="104"/>
        </w:rPr>
      </w:pPr>
      <w:r>
        <w:rPr>
          <w:rFonts w:ascii="Times New Roman" w:hAnsi="Times New Roman"/>
          <w:color w:val="000000"/>
          <w:spacing w:val="-3"/>
        </w:rPr>
        <w:t xml:space="preserve"> </w:t>
      </w:r>
      <w:r w:rsidR="00DE01F6">
        <w:rPr>
          <w:rFonts w:ascii="Times New Roman" w:hAnsi="Times New Roman"/>
          <w:color w:val="000000"/>
          <w:spacing w:val="-3"/>
        </w:rPr>
        <w:t xml:space="preserve">-    </w:t>
      </w:r>
      <w:r w:rsidR="002C5B21">
        <w:rPr>
          <w:rFonts w:ascii="Times New Roman" w:hAnsi="Times New Roman"/>
          <w:color w:val="000000"/>
          <w:w w:val="104"/>
        </w:rPr>
        <w:t xml:space="preserve">Being an officer </w:t>
      </w:r>
      <w:r w:rsidR="00206BE0">
        <w:rPr>
          <w:rFonts w:ascii="Times New Roman" w:hAnsi="Times New Roman"/>
          <w:color w:val="000000"/>
          <w:w w:val="104"/>
        </w:rPr>
        <w:t xml:space="preserve">or committee chair </w:t>
      </w:r>
      <w:r w:rsidR="002C5B21">
        <w:rPr>
          <w:rFonts w:ascii="Times New Roman" w:hAnsi="Times New Roman"/>
          <w:color w:val="000000"/>
          <w:w w:val="104"/>
        </w:rPr>
        <w:t xml:space="preserve">in a significant professional organization </w:t>
      </w:r>
    </w:p>
    <w:p w14:paraId="5BB5C536" w14:textId="137AEDFF" w:rsidR="00DE01F6" w:rsidRDefault="00DE01F6" w:rsidP="00DE01F6">
      <w:pPr>
        <w:widowControl w:val="0"/>
        <w:tabs>
          <w:tab w:val="left" w:pos="2760"/>
        </w:tabs>
        <w:autoSpaceDE w:val="0"/>
        <w:autoSpaceDN w:val="0"/>
        <w:adjustRightInd w:val="0"/>
        <w:spacing w:after="0" w:line="253" w:lineRule="exact"/>
        <w:ind w:left="2404"/>
        <w:rPr>
          <w:rFonts w:ascii="Times New Roman" w:hAnsi="Times New Roman"/>
          <w:color w:val="000000"/>
          <w:w w:val="105"/>
        </w:rPr>
      </w:pPr>
      <w:r>
        <w:rPr>
          <w:rFonts w:ascii="Times New Roman" w:hAnsi="Times New Roman"/>
          <w:color w:val="000000"/>
          <w:w w:val="104"/>
        </w:rPr>
        <w:t xml:space="preserve"> </w:t>
      </w:r>
      <w:r w:rsidR="00AF54C0">
        <w:rPr>
          <w:rFonts w:ascii="Times New Roman" w:hAnsi="Times New Roman"/>
          <w:color w:val="000000"/>
          <w:w w:val="105"/>
        </w:rPr>
        <w:t>-</w:t>
      </w:r>
      <w:r>
        <w:rPr>
          <w:rFonts w:ascii="Times New Roman" w:hAnsi="Times New Roman"/>
          <w:color w:val="000000"/>
          <w:w w:val="105"/>
        </w:rPr>
        <w:t xml:space="preserve">   </w:t>
      </w:r>
      <w:r w:rsidR="002C5B21">
        <w:rPr>
          <w:rFonts w:ascii="Times New Roman" w:hAnsi="Times New Roman"/>
          <w:color w:val="000000"/>
          <w:w w:val="105"/>
        </w:rPr>
        <w:t>Serving on a governmental commission, t</w:t>
      </w:r>
      <w:r>
        <w:rPr>
          <w:rFonts w:ascii="Times New Roman" w:hAnsi="Times New Roman"/>
          <w:color w:val="000000"/>
          <w:w w:val="105"/>
        </w:rPr>
        <w:t xml:space="preserve">ask force, board, or in related </w:t>
      </w:r>
    </w:p>
    <w:p w14:paraId="363DC17B" w14:textId="65B1A23E" w:rsidR="00DE01F6" w:rsidRPr="00DE01F6" w:rsidRDefault="00C24937" w:rsidP="00DE01F6">
      <w:pPr>
        <w:widowControl w:val="0"/>
        <w:tabs>
          <w:tab w:val="left" w:pos="2760"/>
        </w:tabs>
        <w:autoSpaceDE w:val="0"/>
        <w:autoSpaceDN w:val="0"/>
        <w:adjustRightInd w:val="0"/>
        <w:spacing w:after="0" w:line="253" w:lineRule="exact"/>
        <w:ind w:left="2404"/>
        <w:rPr>
          <w:rFonts w:ascii="Times New Roman" w:hAnsi="Times New Roman"/>
          <w:color w:val="000000"/>
          <w:w w:val="104"/>
        </w:rPr>
      </w:pPr>
      <w:r>
        <w:rPr>
          <w:rFonts w:ascii="Times New Roman" w:hAnsi="Times New Roman"/>
          <w:color w:val="000000"/>
          <w:w w:val="102"/>
        </w:rPr>
        <w:t xml:space="preserve">      </w:t>
      </w:r>
      <w:proofErr w:type="gramStart"/>
      <w:r w:rsidR="00DE01F6">
        <w:rPr>
          <w:rFonts w:ascii="Times New Roman" w:hAnsi="Times New Roman"/>
          <w:color w:val="000000"/>
          <w:w w:val="102"/>
        </w:rPr>
        <w:t>capacities</w:t>
      </w:r>
      <w:proofErr w:type="gramEnd"/>
      <w:r w:rsidR="00DE01F6">
        <w:rPr>
          <w:rFonts w:ascii="Times New Roman" w:hAnsi="Times New Roman"/>
          <w:color w:val="000000"/>
          <w:w w:val="102"/>
        </w:rPr>
        <w:t>.</w:t>
      </w:r>
    </w:p>
    <w:p w14:paraId="3A3BF06F" w14:textId="77777777" w:rsidR="00DE01F6" w:rsidRDefault="00DE01F6" w:rsidP="00DE01F6">
      <w:pPr>
        <w:widowControl w:val="0"/>
        <w:autoSpaceDE w:val="0"/>
        <w:autoSpaceDN w:val="0"/>
        <w:adjustRightInd w:val="0"/>
        <w:spacing w:after="0" w:line="280" w:lineRule="exact"/>
        <w:ind w:right="1841"/>
        <w:jc w:val="center"/>
        <w:rPr>
          <w:rFonts w:ascii="Times New Roman" w:hAnsi="Times New Roman"/>
          <w:color w:val="000000"/>
          <w:w w:val="102"/>
        </w:rPr>
      </w:pPr>
    </w:p>
    <w:p w14:paraId="28B1D763" w14:textId="77777777" w:rsidR="00FF71A5" w:rsidRDefault="00FF71A5" w:rsidP="00C30CC3">
      <w:pPr>
        <w:widowControl w:val="0"/>
        <w:autoSpaceDE w:val="0"/>
        <w:autoSpaceDN w:val="0"/>
        <w:adjustRightInd w:val="0"/>
        <w:spacing w:after="0" w:line="270" w:lineRule="exact"/>
        <w:ind w:left="1670" w:right="1898" w:firstLine="9"/>
        <w:rPr>
          <w:ins w:id="3" w:author="Hardesty, David M." w:date="2019-04-28T16:07:00Z"/>
          <w:rFonts w:ascii="Times New Roman" w:hAnsi="Times New Roman"/>
          <w:color w:val="000000"/>
          <w:w w:val="105"/>
        </w:rPr>
      </w:pPr>
    </w:p>
    <w:p w14:paraId="49A0B1C7" w14:textId="77777777" w:rsidR="00FF71A5" w:rsidRDefault="00FF71A5" w:rsidP="00C30CC3">
      <w:pPr>
        <w:widowControl w:val="0"/>
        <w:autoSpaceDE w:val="0"/>
        <w:autoSpaceDN w:val="0"/>
        <w:adjustRightInd w:val="0"/>
        <w:spacing w:after="0" w:line="270" w:lineRule="exact"/>
        <w:ind w:left="1670" w:right="1898" w:firstLine="9"/>
        <w:rPr>
          <w:ins w:id="4" w:author="Hardesty, David M." w:date="2019-04-28T16:07:00Z"/>
          <w:rFonts w:ascii="Times New Roman" w:hAnsi="Times New Roman"/>
          <w:color w:val="000000"/>
          <w:w w:val="105"/>
        </w:rPr>
      </w:pPr>
    </w:p>
    <w:p w14:paraId="3FB50C9E" w14:textId="77777777" w:rsidR="002C5B21" w:rsidRDefault="002C5B21" w:rsidP="00C30CC3">
      <w:pPr>
        <w:widowControl w:val="0"/>
        <w:autoSpaceDE w:val="0"/>
        <w:autoSpaceDN w:val="0"/>
        <w:adjustRightInd w:val="0"/>
        <w:spacing w:after="0" w:line="270" w:lineRule="exact"/>
        <w:ind w:left="1670" w:right="1898" w:firstLine="9"/>
        <w:rPr>
          <w:rFonts w:ascii="Times New Roman" w:hAnsi="Times New Roman"/>
          <w:color w:val="000000"/>
          <w:w w:val="106"/>
        </w:rPr>
      </w:pPr>
      <w:bookmarkStart w:id="5" w:name="_GoBack"/>
      <w:bookmarkEnd w:id="5"/>
      <w:r>
        <w:rPr>
          <w:rFonts w:ascii="Times New Roman" w:hAnsi="Times New Roman"/>
          <w:color w:val="000000"/>
          <w:w w:val="105"/>
        </w:rPr>
        <w:lastRenderedPageBreak/>
        <w:t xml:space="preserve">These </w:t>
      </w:r>
      <w:r w:rsidR="005A39DC">
        <w:rPr>
          <w:rFonts w:ascii="Times New Roman" w:hAnsi="Times New Roman"/>
          <w:color w:val="000000"/>
          <w:w w:val="105"/>
        </w:rPr>
        <w:t xml:space="preserve">non-exhaustive </w:t>
      </w:r>
      <w:r w:rsidR="00AF54C0">
        <w:rPr>
          <w:rFonts w:ascii="Times New Roman" w:hAnsi="Times New Roman"/>
          <w:color w:val="000000"/>
          <w:w w:val="105"/>
        </w:rPr>
        <w:t>lists illustrate</w:t>
      </w:r>
      <w:r>
        <w:rPr>
          <w:rFonts w:ascii="Times New Roman" w:hAnsi="Times New Roman"/>
          <w:color w:val="000000"/>
          <w:w w:val="105"/>
        </w:rPr>
        <w:t xml:space="preserve"> how candidates may provide evidence for </w:t>
      </w:r>
      <w:r w:rsidR="005A39DC">
        <w:rPr>
          <w:rFonts w:ascii="Times New Roman" w:hAnsi="Times New Roman"/>
          <w:color w:val="000000"/>
          <w:w w:val="105"/>
        </w:rPr>
        <w:t xml:space="preserve">a </w:t>
      </w:r>
      <w:r>
        <w:rPr>
          <w:rFonts w:ascii="Times New Roman" w:hAnsi="Times New Roman"/>
          <w:color w:val="000000"/>
          <w:w w:val="106"/>
        </w:rPr>
        <w:t>performance review and promotion, but candidate</w:t>
      </w:r>
      <w:r w:rsidR="005A39DC">
        <w:rPr>
          <w:rFonts w:ascii="Times New Roman" w:hAnsi="Times New Roman"/>
          <w:color w:val="000000"/>
          <w:w w:val="106"/>
        </w:rPr>
        <w:t xml:space="preserve">s need </w:t>
      </w:r>
      <w:r w:rsidR="00AF54C0">
        <w:rPr>
          <w:rFonts w:ascii="Times New Roman" w:hAnsi="Times New Roman"/>
          <w:color w:val="000000"/>
          <w:w w:val="106"/>
        </w:rPr>
        <w:t xml:space="preserve">not </w:t>
      </w:r>
      <w:r>
        <w:rPr>
          <w:rFonts w:ascii="Times New Roman" w:hAnsi="Times New Roman"/>
          <w:color w:val="000000"/>
          <w:w w:val="106"/>
        </w:rPr>
        <w:t>accomplish any particular subset of them</w:t>
      </w:r>
      <w:r w:rsidR="005A39DC">
        <w:rPr>
          <w:rFonts w:ascii="Times New Roman" w:hAnsi="Times New Roman"/>
          <w:color w:val="000000"/>
          <w:w w:val="106"/>
        </w:rPr>
        <w:t>.</w:t>
      </w:r>
      <w:r>
        <w:rPr>
          <w:rFonts w:ascii="Times New Roman" w:hAnsi="Times New Roman"/>
          <w:color w:val="000000"/>
          <w:w w:val="106"/>
        </w:rPr>
        <w:t xml:space="preserve"> </w:t>
      </w:r>
    </w:p>
    <w:p w14:paraId="52E56223" w14:textId="77777777" w:rsidR="002C5B21" w:rsidRDefault="002C5B21" w:rsidP="00C30CC3">
      <w:pPr>
        <w:widowControl w:val="0"/>
        <w:autoSpaceDE w:val="0"/>
        <w:autoSpaceDN w:val="0"/>
        <w:adjustRightInd w:val="0"/>
        <w:spacing w:after="0" w:line="270" w:lineRule="exact"/>
        <w:ind w:left="1670"/>
        <w:jc w:val="both"/>
        <w:rPr>
          <w:rFonts w:ascii="Times New Roman" w:hAnsi="Times New Roman"/>
          <w:color w:val="000000"/>
          <w:w w:val="106"/>
        </w:rPr>
      </w:pPr>
    </w:p>
    <w:p w14:paraId="07547A01" w14:textId="3B3F7604" w:rsidR="00DD4D17" w:rsidRPr="004E1E1B" w:rsidRDefault="00C30CC3" w:rsidP="004E1E1B">
      <w:pPr>
        <w:widowControl w:val="0"/>
        <w:tabs>
          <w:tab w:val="left" w:pos="2779"/>
          <w:tab w:val="left" w:pos="10260"/>
        </w:tabs>
        <w:autoSpaceDE w:val="0"/>
        <w:autoSpaceDN w:val="0"/>
        <w:adjustRightInd w:val="0"/>
        <w:spacing w:after="0" w:line="270" w:lineRule="exact"/>
        <w:ind w:left="1670" w:right="2049" w:firstLine="9"/>
        <w:rPr>
          <w:rFonts w:ascii="Times New Roman" w:hAnsi="Times New Roman"/>
          <w:color w:val="000000"/>
          <w:w w:val="105"/>
        </w:rPr>
      </w:pPr>
      <w:r>
        <w:rPr>
          <w:rFonts w:ascii="Times New Roman" w:hAnsi="Times New Roman"/>
          <w:color w:val="000000"/>
          <w:w w:val="101"/>
        </w:rPr>
        <w:t xml:space="preserve">2.1.2.6 </w:t>
      </w:r>
      <w:r w:rsidR="002C5B21">
        <w:rPr>
          <w:rFonts w:ascii="Times New Roman" w:hAnsi="Times New Roman"/>
          <w:color w:val="000000"/>
          <w:w w:val="107"/>
        </w:rPr>
        <w:t xml:space="preserve">The Chair is responsible for submitting budget requests for the </w:t>
      </w:r>
      <w:r w:rsidR="004B268C">
        <w:rPr>
          <w:rFonts w:ascii="Times New Roman" w:hAnsi="Times New Roman"/>
          <w:color w:val="000000"/>
          <w:w w:val="107"/>
        </w:rPr>
        <w:t>Department</w:t>
      </w:r>
      <w:r w:rsidR="002C5B21">
        <w:rPr>
          <w:rFonts w:ascii="Times New Roman" w:hAnsi="Times New Roman"/>
          <w:color w:val="000000"/>
          <w:w w:val="107"/>
        </w:rPr>
        <w:t xml:space="preserve"> </w:t>
      </w:r>
      <w:r w:rsidR="00851FCD">
        <w:rPr>
          <w:rFonts w:ascii="Times New Roman" w:hAnsi="Times New Roman"/>
          <w:color w:val="000000"/>
          <w:w w:val="105"/>
        </w:rPr>
        <w:t>and for</w:t>
      </w:r>
      <w:r w:rsidR="002C5B21">
        <w:rPr>
          <w:rFonts w:ascii="Times New Roman" w:hAnsi="Times New Roman"/>
          <w:color w:val="000000"/>
          <w:w w:val="105"/>
        </w:rPr>
        <w:t xml:space="preserve"> administering the budget subject t</w:t>
      </w:r>
      <w:r w:rsidR="00605E1F">
        <w:rPr>
          <w:rFonts w:ascii="Times New Roman" w:hAnsi="Times New Roman"/>
          <w:color w:val="000000"/>
          <w:w w:val="105"/>
        </w:rPr>
        <w:t xml:space="preserve">o guidelines established by the </w:t>
      </w:r>
      <w:r w:rsidR="00814BC2">
        <w:rPr>
          <w:rFonts w:ascii="Times New Roman" w:hAnsi="Times New Roman"/>
          <w:color w:val="000000"/>
          <w:w w:val="105"/>
        </w:rPr>
        <w:t>U</w:t>
      </w:r>
      <w:r w:rsidR="00605E1F">
        <w:rPr>
          <w:rFonts w:ascii="Times New Roman" w:hAnsi="Times New Roman"/>
          <w:color w:val="000000"/>
          <w:w w:val="105"/>
        </w:rPr>
        <w:t xml:space="preserve">niversity, </w:t>
      </w:r>
      <w:r w:rsidR="002C5B21">
        <w:rPr>
          <w:rFonts w:ascii="Times New Roman" w:hAnsi="Times New Roman"/>
          <w:color w:val="000000"/>
          <w:w w:val="105"/>
        </w:rPr>
        <w:t xml:space="preserve">College and Department. </w:t>
      </w:r>
    </w:p>
    <w:p w14:paraId="5043CB0F" w14:textId="77777777" w:rsidR="00DD4D17" w:rsidRDefault="00DD4D17" w:rsidP="00C30CC3">
      <w:pPr>
        <w:widowControl w:val="0"/>
        <w:tabs>
          <w:tab w:val="left" w:pos="2779"/>
        </w:tabs>
        <w:autoSpaceDE w:val="0"/>
        <w:autoSpaceDN w:val="0"/>
        <w:adjustRightInd w:val="0"/>
        <w:spacing w:after="0" w:line="265" w:lineRule="exact"/>
        <w:ind w:left="1665" w:right="1978" w:firstLine="9"/>
        <w:rPr>
          <w:rFonts w:ascii="Times New Roman" w:hAnsi="Times New Roman"/>
          <w:color w:val="000000"/>
          <w:w w:val="102"/>
        </w:rPr>
      </w:pPr>
    </w:p>
    <w:p w14:paraId="73EA4CB3" w14:textId="3A106709" w:rsidR="00DD4D17" w:rsidRDefault="00C30CC3" w:rsidP="00C30CC3">
      <w:pPr>
        <w:widowControl w:val="0"/>
        <w:tabs>
          <w:tab w:val="left" w:pos="2779"/>
        </w:tabs>
        <w:autoSpaceDE w:val="0"/>
        <w:autoSpaceDN w:val="0"/>
        <w:adjustRightInd w:val="0"/>
        <w:spacing w:after="0" w:line="265" w:lineRule="exact"/>
        <w:ind w:left="1665" w:right="1978" w:firstLine="9"/>
        <w:rPr>
          <w:rFonts w:ascii="Times New Roman" w:hAnsi="Times New Roman"/>
          <w:color w:val="000000"/>
          <w:w w:val="106"/>
        </w:rPr>
      </w:pPr>
      <w:r>
        <w:rPr>
          <w:rFonts w:ascii="Times New Roman" w:hAnsi="Times New Roman"/>
          <w:color w:val="000000"/>
          <w:w w:val="102"/>
        </w:rPr>
        <w:t xml:space="preserve">2.1.2.7 </w:t>
      </w:r>
      <w:r w:rsidR="002C5B21">
        <w:rPr>
          <w:rFonts w:ascii="Times New Roman" w:hAnsi="Times New Roman"/>
          <w:color w:val="000000"/>
          <w:w w:val="105"/>
        </w:rPr>
        <w:t>The Chair represents the Department.</w:t>
      </w:r>
      <w:r w:rsidR="00AF54C0">
        <w:rPr>
          <w:rFonts w:ascii="Times New Roman" w:hAnsi="Times New Roman"/>
          <w:color w:val="000000"/>
          <w:w w:val="105"/>
        </w:rPr>
        <w:t xml:space="preserve"> If</w:t>
      </w:r>
      <w:r w:rsidR="002C5B21">
        <w:rPr>
          <w:rFonts w:ascii="Times New Roman" w:hAnsi="Times New Roman"/>
          <w:color w:val="000000"/>
          <w:w w:val="105"/>
        </w:rPr>
        <w:t xml:space="preserve"> the opinion of the Chair differs from that of the majority of the consulted faculty</w:t>
      </w:r>
      <w:r w:rsidR="00AF54C0">
        <w:rPr>
          <w:rFonts w:ascii="Times New Roman" w:hAnsi="Times New Roman"/>
          <w:color w:val="000000"/>
          <w:w w:val="105"/>
        </w:rPr>
        <w:t xml:space="preserve"> on relevant issues and questions</w:t>
      </w:r>
      <w:r w:rsidR="002C5B21">
        <w:rPr>
          <w:rFonts w:ascii="Times New Roman" w:hAnsi="Times New Roman"/>
          <w:color w:val="000000"/>
          <w:w w:val="105"/>
        </w:rPr>
        <w:t xml:space="preserve">, the Chair must </w:t>
      </w:r>
      <w:r w:rsidR="0088494C">
        <w:rPr>
          <w:rFonts w:ascii="Times New Roman" w:hAnsi="Times New Roman"/>
          <w:color w:val="000000"/>
          <w:w w:val="105"/>
        </w:rPr>
        <w:t>communicate the</w:t>
      </w:r>
      <w:r w:rsidR="002C5B21">
        <w:rPr>
          <w:rFonts w:ascii="Times New Roman" w:hAnsi="Times New Roman"/>
          <w:color w:val="000000"/>
          <w:w w:val="106"/>
        </w:rPr>
        <w:t xml:space="preserve"> faculty's opinion </w:t>
      </w:r>
      <w:r w:rsidR="00AF54C0">
        <w:rPr>
          <w:rFonts w:ascii="Times New Roman" w:hAnsi="Times New Roman"/>
          <w:color w:val="000000"/>
          <w:w w:val="106"/>
        </w:rPr>
        <w:t xml:space="preserve">along with </w:t>
      </w:r>
      <w:r w:rsidR="002C5B21">
        <w:rPr>
          <w:rFonts w:ascii="Times New Roman" w:hAnsi="Times New Roman"/>
          <w:color w:val="000000"/>
          <w:w w:val="106"/>
        </w:rPr>
        <w:t>his/her own and stat</w:t>
      </w:r>
      <w:r w:rsidR="00AF54C0">
        <w:rPr>
          <w:rFonts w:ascii="Times New Roman" w:hAnsi="Times New Roman"/>
          <w:color w:val="000000"/>
          <w:w w:val="106"/>
        </w:rPr>
        <w:t xml:space="preserve">e the </w:t>
      </w:r>
      <w:r w:rsidR="002C5B21">
        <w:rPr>
          <w:rFonts w:ascii="Times New Roman" w:hAnsi="Times New Roman"/>
          <w:color w:val="000000"/>
          <w:w w:val="106"/>
        </w:rPr>
        <w:t xml:space="preserve">reasons for </w:t>
      </w:r>
      <w:r w:rsidR="00AF54C0">
        <w:rPr>
          <w:rFonts w:ascii="Times New Roman" w:hAnsi="Times New Roman"/>
          <w:color w:val="000000"/>
          <w:w w:val="106"/>
        </w:rPr>
        <w:t>the difference in opin</w:t>
      </w:r>
      <w:r w:rsidR="002C5B21">
        <w:rPr>
          <w:rFonts w:ascii="Times New Roman" w:hAnsi="Times New Roman"/>
          <w:color w:val="000000"/>
          <w:w w:val="106"/>
        </w:rPr>
        <w:t xml:space="preserve">ion. </w:t>
      </w:r>
      <w:r w:rsidR="00AF54C0">
        <w:rPr>
          <w:rFonts w:ascii="Times New Roman" w:hAnsi="Times New Roman"/>
          <w:color w:val="000000"/>
          <w:w w:val="106"/>
        </w:rPr>
        <w:t>The Chair should provide</w:t>
      </w:r>
      <w:r w:rsidR="002C5B21">
        <w:rPr>
          <w:rFonts w:ascii="Times New Roman" w:hAnsi="Times New Roman"/>
          <w:color w:val="000000"/>
          <w:w w:val="106"/>
        </w:rPr>
        <w:t xml:space="preserve"> a copy of this communication</w:t>
      </w:r>
      <w:r w:rsidR="00AF54C0">
        <w:rPr>
          <w:rFonts w:ascii="Times New Roman" w:hAnsi="Times New Roman"/>
          <w:color w:val="000000"/>
          <w:w w:val="106"/>
        </w:rPr>
        <w:t xml:space="preserve"> to faculty members.</w:t>
      </w:r>
      <w:r w:rsidR="002C5B21">
        <w:rPr>
          <w:rFonts w:ascii="Times New Roman" w:hAnsi="Times New Roman"/>
          <w:color w:val="000000"/>
          <w:w w:val="106"/>
        </w:rPr>
        <w:t xml:space="preserve"> </w:t>
      </w:r>
      <w:bookmarkStart w:id="6" w:name="Pg5"/>
      <w:bookmarkEnd w:id="6"/>
    </w:p>
    <w:p w14:paraId="224DA1EF" w14:textId="77777777" w:rsidR="00C30CC3" w:rsidRDefault="00C30CC3" w:rsidP="00C30CC3">
      <w:pPr>
        <w:widowControl w:val="0"/>
        <w:tabs>
          <w:tab w:val="left" w:pos="2779"/>
        </w:tabs>
        <w:autoSpaceDE w:val="0"/>
        <w:autoSpaceDN w:val="0"/>
        <w:adjustRightInd w:val="0"/>
        <w:spacing w:after="0" w:line="265" w:lineRule="exact"/>
        <w:ind w:left="1665" w:right="1978" w:firstLine="9"/>
        <w:rPr>
          <w:rFonts w:ascii="Times New Roman" w:hAnsi="Times New Roman"/>
          <w:color w:val="000000"/>
          <w:w w:val="106"/>
        </w:rPr>
      </w:pPr>
    </w:p>
    <w:p w14:paraId="21964990" w14:textId="1EBB394F" w:rsidR="002C5B21" w:rsidRDefault="00C30CC3" w:rsidP="00C30CC3">
      <w:pPr>
        <w:widowControl w:val="0"/>
        <w:tabs>
          <w:tab w:val="left" w:pos="2779"/>
        </w:tabs>
        <w:autoSpaceDE w:val="0"/>
        <w:autoSpaceDN w:val="0"/>
        <w:adjustRightInd w:val="0"/>
        <w:spacing w:after="0" w:line="265" w:lineRule="exact"/>
        <w:ind w:left="1665" w:right="1978" w:firstLine="9"/>
        <w:rPr>
          <w:rFonts w:ascii="Times New Roman" w:hAnsi="Times New Roman"/>
          <w:color w:val="000000"/>
          <w:w w:val="104"/>
        </w:rPr>
      </w:pPr>
      <w:r>
        <w:rPr>
          <w:rFonts w:ascii="Times New Roman" w:hAnsi="Times New Roman"/>
          <w:color w:val="000000"/>
          <w:w w:val="106"/>
        </w:rPr>
        <w:t>2.1.2.8</w:t>
      </w:r>
      <w:r w:rsidR="002C5B21">
        <w:rPr>
          <w:rFonts w:ascii="Times New Roman" w:hAnsi="Times New Roman"/>
          <w:color w:val="000000"/>
          <w:w w:val="107"/>
        </w:rPr>
        <w:t xml:space="preserve">The Chair is appointed by the </w:t>
      </w:r>
      <w:r w:rsidR="00ED19B1">
        <w:rPr>
          <w:rFonts w:ascii="Times New Roman" w:hAnsi="Times New Roman"/>
          <w:color w:val="000000"/>
          <w:w w:val="107"/>
        </w:rPr>
        <w:t xml:space="preserve">Provost, upon recommendation of the </w:t>
      </w:r>
      <w:r w:rsidR="002C5B21">
        <w:rPr>
          <w:rFonts w:ascii="Times New Roman" w:hAnsi="Times New Roman"/>
          <w:color w:val="000000"/>
          <w:w w:val="107"/>
        </w:rPr>
        <w:t xml:space="preserve">Dean </w:t>
      </w:r>
      <w:r w:rsidR="00ED19B1">
        <w:rPr>
          <w:rFonts w:ascii="Times New Roman" w:hAnsi="Times New Roman"/>
          <w:color w:val="000000"/>
          <w:w w:val="107"/>
        </w:rPr>
        <w:t xml:space="preserve">of the College </w:t>
      </w:r>
      <w:r w:rsidR="002C5B21">
        <w:rPr>
          <w:rFonts w:ascii="Times New Roman" w:hAnsi="Times New Roman"/>
          <w:color w:val="000000"/>
          <w:w w:val="107"/>
        </w:rPr>
        <w:t>for a term not to exceed four academic</w:t>
      </w:r>
      <w:r w:rsidR="0088494C">
        <w:rPr>
          <w:rFonts w:ascii="Times New Roman" w:hAnsi="Times New Roman"/>
          <w:color w:val="000000"/>
          <w:w w:val="107"/>
        </w:rPr>
        <w:t xml:space="preserve"> years.  O</w:t>
      </w:r>
      <w:r w:rsidR="002C5B21">
        <w:rPr>
          <w:rFonts w:ascii="Times New Roman" w:hAnsi="Times New Roman"/>
          <w:color w:val="000000"/>
          <w:w w:val="106"/>
        </w:rPr>
        <w:t xml:space="preserve">n the approval of at least a majority of the </w:t>
      </w:r>
      <w:r w:rsidR="004B268C">
        <w:rPr>
          <w:rFonts w:ascii="Times New Roman" w:hAnsi="Times New Roman"/>
          <w:color w:val="000000"/>
          <w:w w:val="106"/>
        </w:rPr>
        <w:t>Department</w:t>
      </w:r>
      <w:r w:rsidR="002C5B21">
        <w:rPr>
          <w:rFonts w:ascii="Times New Roman" w:hAnsi="Times New Roman"/>
          <w:color w:val="000000"/>
          <w:w w:val="106"/>
        </w:rPr>
        <w:t xml:space="preserve"> Faculty, the Chair may be </w:t>
      </w:r>
      <w:r w:rsidR="002C5B21">
        <w:rPr>
          <w:rFonts w:ascii="Times New Roman" w:hAnsi="Times New Roman"/>
          <w:color w:val="000000"/>
          <w:w w:val="104"/>
        </w:rPr>
        <w:t xml:space="preserve">reappointed for up to an additional four years. </w:t>
      </w:r>
    </w:p>
    <w:p w14:paraId="0F92409A" w14:textId="77777777" w:rsidR="00C30CC3" w:rsidRDefault="00C30CC3" w:rsidP="00C30CC3">
      <w:pPr>
        <w:widowControl w:val="0"/>
        <w:tabs>
          <w:tab w:val="left" w:pos="2779"/>
        </w:tabs>
        <w:autoSpaceDE w:val="0"/>
        <w:autoSpaceDN w:val="0"/>
        <w:adjustRightInd w:val="0"/>
        <w:spacing w:after="0" w:line="265" w:lineRule="exact"/>
        <w:ind w:left="1665" w:right="1978" w:firstLine="9"/>
        <w:rPr>
          <w:rFonts w:ascii="Times New Roman" w:hAnsi="Times New Roman"/>
          <w:color w:val="000000"/>
          <w:w w:val="104"/>
        </w:rPr>
      </w:pPr>
    </w:p>
    <w:p w14:paraId="6E255754" w14:textId="3B193C21" w:rsidR="002C5B21" w:rsidRDefault="00C30CC3" w:rsidP="00C30CC3">
      <w:pPr>
        <w:widowControl w:val="0"/>
        <w:tabs>
          <w:tab w:val="left" w:pos="2807"/>
        </w:tabs>
        <w:autoSpaceDE w:val="0"/>
        <w:autoSpaceDN w:val="0"/>
        <w:adjustRightInd w:val="0"/>
        <w:spacing w:after="0" w:line="253" w:lineRule="exact"/>
        <w:ind w:left="1708" w:right="1710"/>
        <w:rPr>
          <w:rFonts w:ascii="Times New Roman" w:hAnsi="Times New Roman"/>
          <w:color w:val="000000"/>
          <w:spacing w:val="-1"/>
        </w:rPr>
      </w:pPr>
      <w:r>
        <w:rPr>
          <w:rFonts w:ascii="Times New Roman" w:hAnsi="Times New Roman"/>
          <w:color w:val="000000"/>
          <w:spacing w:val="-2"/>
        </w:rPr>
        <w:t xml:space="preserve">2.1.3 </w:t>
      </w:r>
      <w:r w:rsidR="002C5B21">
        <w:rPr>
          <w:rFonts w:ascii="Times New Roman" w:hAnsi="Times New Roman"/>
          <w:color w:val="000000"/>
          <w:w w:val="105"/>
        </w:rPr>
        <w:t xml:space="preserve">The Director of Undergraduate Studies </w:t>
      </w:r>
      <w:r w:rsidR="002C5B21">
        <w:rPr>
          <w:rFonts w:ascii="Times New Roman" w:hAnsi="Times New Roman"/>
          <w:color w:val="000000"/>
          <w:w w:val="106"/>
        </w:rPr>
        <w:t xml:space="preserve">shall be appointed by the Chair of the </w:t>
      </w:r>
      <w:r w:rsidR="004B268C">
        <w:rPr>
          <w:rFonts w:ascii="Times New Roman" w:hAnsi="Times New Roman"/>
          <w:color w:val="000000"/>
          <w:w w:val="106"/>
        </w:rPr>
        <w:t>Department</w:t>
      </w:r>
      <w:r w:rsidR="002C5B21">
        <w:rPr>
          <w:rFonts w:ascii="Times New Roman" w:hAnsi="Times New Roman"/>
          <w:color w:val="000000"/>
          <w:w w:val="106"/>
        </w:rPr>
        <w:t xml:space="preserve"> after </w:t>
      </w:r>
      <w:r w:rsidR="002C5B21">
        <w:rPr>
          <w:rFonts w:ascii="Times New Roman" w:hAnsi="Times New Roman"/>
          <w:color w:val="000000"/>
          <w:w w:val="105"/>
        </w:rPr>
        <w:t xml:space="preserve">consultation with the Faculty. The Chair shall make recommendations to the Dean of the Graduate School of the University regarding the appointment of the Director of Graduate </w:t>
      </w:r>
      <w:r w:rsidR="002C5B21">
        <w:rPr>
          <w:rFonts w:ascii="Times New Roman" w:hAnsi="Times New Roman"/>
          <w:color w:val="000000"/>
          <w:spacing w:val="-1"/>
        </w:rPr>
        <w:t xml:space="preserve">Studies. </w:t>
      </w:r>
    </w:p>
    <w:p w14:paraId="0C9F5352" w14:textId="77777777" w:rsidR="004E1E1B" w:rsidRDefault="004E1E1B" w:rsidP="00C30CC3">
      <w:pPr>
        <w:widowControl w:val="0"/>
        <w:tabs>
          <w:tab w:val="left" w:pos="2803"/>
        </w:tabs>
        <w:autoSpaceDE w:val="0"/>
        <w:autoSpaceDN w:val="0"/>
        <w:adjustRightInd w:val="0"/>
        <w:spacing w:after="0" w:line="270" w:lineRule="exact"/>
        <w:ind w:left="1703" w:right="1620"/>
        <w:rPr>
          <w:rFonts w:ascii="Times New Roman" w:hAnsi="Times New Roman"/>
          <w:color w:val="000000"/>
          <w:spacing w:val="-2"/>
        </w:rPr>
      </w:pPr>
    </w:p>
    <w:p w14:paraId="3590F470" w14:textId="6B5274E3" w:rsidR="002C5B21" w:rsidRDefault="00C30CC3" w:rsidP="00C30CC3">
      <w:pPr>
        <w:widowControl w:val="0"/>
        <w:tabs>
          <w:tab w:val="left" w:pos="2803"/>
        </w:tabs>
        <w:autoSpaceDE w:val="0"/>
        <w:autoSpaceDN w:val="0"/>
        <w:adjustRightInd w:val="0"/>
        <w:spacing w:after="0" w:line="270" w:lineRule="exact"/>
        <w:ind w:left="1703" w:right="1620"/>
        <w:rPr>
          <w:rFonts w:ascii="Times New Roman" w:hAnsi="Times New Roman"/>
          <w:color w:val="000000"/>
          <w:w w:val="105"/>
        </w:rPr>
      </w:pPr>
      <w:r>
        <w:rPr>
          <w:rFonts w:ascii="Times New Roman" w:hAnsi="Times New Roman"/>
          <w:color w:val="000000"/>
          <w:spacing w:val="-2"/>
        </w:rPr>
        <w:t xml:space="preserve">2.1.3.1 </w:t>
      </w:r>
      <w:r w:rsidR="002C5B21">
        <w:rPr>
          <w:rFonts w:ascii="Times New Roman" w:hAnsi="Times New Roman"/>
          <w:color w:val="000000"/>
          <w:w w:val="105"/>
        </w:rPr>
        <w:t xml:space="preserve">The Director of Graduate Studies </w:t>
      </w:r>
      <w:r w:rsidR="00851FCD">
        <w:rPr>
          <w:rFonts w:ascii="Times New Roman" w:hAnsi="Times New Roman"/>
          <w:color w:val="000000"/>
          <w:w w:val="105"/>
        </w:rPr>
        <w:t>has responsibility</w:t>
      </w:r>
      <w:r w:rsidR="00AF54C0">
        <w:rPr>
          <w:rFonts w:ascii="Times New Roman" w:hAnsi="Times New Roman"/>
          <w:color w:val="000000"/>
          <w:w w:val="105"/>
        </w:rPr>
        <w:t xml:space="preserve"> for</w:t>
      </w:r>
      <w:r w:rsidR="002C5B21">
        <w:rPr>
          <w:rFonts w:ascii="Times New Roman" w:hAnsi="Times New Roman"/>
          <w:color w:val="000000"/>
          <w:w w:val="105"/>
        </w:rPr>
        <w:t xml:space="preserve"> coordinating all activities pertaining to graduate study such as recruiting, admissions, course offerings, </w:t>
      </w:r>
      <w:r w:rsidR="00AF54C0">
        <w:rPr>
          <w:rFonts w:ascii="Times New Roman" w:hAnsi="Times New Roman"/>
          <w:color w:val="000000"/>
          <w:w w:val="105"/>
        </w:rPr>
        <w:t xml:space="preserve">and </w:t>
      </w:r>
      <w:r w:rsidR="00107799">
        <w:rPr>
          <w:rFonts w:ascii="Times New Roman" w:hAnsi="Times New Roman"/>
          <w:color w:val="000000"/>
          <w:w w:val="105"/>
        </w:rPr>
        <w:t>qualifying</w:t>
      </w:r>
      <w:r w:rsidR="002C5B21">
        <w:rPr>
          <w:rFonts w:ascii="Times New Roman" w:hAnsi="Times New Roman"/>
          <w:color w:val="000000"/>
          <w:w w:val="105"/>
        </w:rPr>
        <w:t xml:space="preserve"> examinations</w:t>
      </w:r>
      <w:r w:rsidR="00AF54C0">
        <w:rPr>
          <w:rFonts w:ascii="Times New Roman" w:hAnsi="Times New Roman"/>
          <w:color w:val="000000"/>
          <w:w w:val="105"/>
        </w:rPr>
        <w:t>.</w:t>
      </w:r>
      <w:r w:rsidR="002C5B21">
        <w:rPr>
          <w:rFonts w:ascii="Times New Roman" w:hAnsi="Times New Roman"/>
          <w:color w:val="000000"/>
          <w:w w:val="105"/>
        </w:rPr>
        <w:t xml:space="preserve"> </w:t>
      </w:r>
    </w:p>
    <w:p w14:paraId="555B0693" w14:textId="77777777" w:rsidR="00C30CC3" w:rsidRDefault="00C30CC3" w:rsidP="00C30CC3">
      <w:pPr>
        <w:widowControl w:val="0"/>
        <w:tabs>
          <w:tab w:val="left" w:pos="2803"/>
        </w:tabs>
        <w:autoSpaceDE w:val="0"/>
        <w:autoSpaceDN w:val="0"/>
        <w:adjustRightInd w:val="0"/>
        <w:spacing w:after="0" w:line="270" w:lineRule="exact"/>
        <w:ind w:left="1703" w:right="1620"/>
        <w:rPr>
          <w:rFonts w:ascii="Times New Roman" w:hAnsi="Times New Roman"/>
          <w:color w:val="000000"/>
          <w:w w:val="105"/>
        </w:rPr>
      </w:pPr>
    </w:p>
    <w:p w14:paraId="3D91483A" w14:textId="56DC85E2" w:rsidR="002C5B21" w:rsidRDefault="002C5B21" w:rsidP="00C30CC3">
      <w:pPr>
        <w:widowControl w:val="0"/>
        <w:tabs>
          <w:tab w:val="left" w:pos="2790"/>
        </w:tabs>
        <w:autoSpaceDE w:val="0"/>
        <w:autoSpaceDN w:val="0"/>
        <w:adjustRightInd w:val="0"/>
        <w:spacing w:after="0" w:line="260" w:lineRule="exact"/>
        <w:ind w:left="1699" w:right="1804"/>
        <w:rPr>
          <w:rFonts w:ascii="Times New Roman" w:hAnsi="Times New Roman"/>
          <w:color w:val="000000"/>
          <w:w w:val="105"/>
        </w:rPr>
      </w:pPr>
      <w:r>
        <w:rPr>
          <w:rFonts w:ascii="Times New Roman" w:hAnsi="Times New Roman"/>
          <w:color w:val="000000"/>
          <w:w w:val="107"/>
        </w:rPr>
        <w:t xml:space="preserve">2.1.3.2 The Director of Graduate Studies has responsibility for advising all graduate </w:t>
      </w:r>
      <w:r>
        <w:rPr>
          <w:rFonts w:ascii="Times New Roman" w:hAnsi="Times New Roman"/>
          <w:color w:val="000000"/>
          <w:w w:val="105"/>
        </w:rPr>
        <w:t xml:space="preserve">students who do not have an advisory committee. </w:t>
      </w:r>
      <w:r w:rsidR="00851FCD">
        <w:rPr>
          <w:rFonts w:ascii="Times New Roman" w:hAnsi="Times New Roman"/>
          <w:color w:val="000000"/>
          <w:w w:val="105"/>
        </w:rPr>
        <w:t xml:space="preserve">Once an advisory committee has been appointed, the committee chair advises the relevant doctoral student. </w:t>
      </w:r>
    </w:p>
    <w:p w14:paraId="07459315" w14:textId="77777777" w:rsidR="002C5B21" w:rsidRDefault="002C5B21" w:rsidP="00C30CC3">
      <w:pPr>
        <w:widowControl w:val="0"/>
        <w:autoSpaceDE w:val="0"/>
        <w:autoSpaceDN w:val="0"/>
        <w:adjustRightInd w:val="0"/>
        <w:spacing w:after="0" w:line="253" w:lineRule="exact"/>
        <w:ind w:left="1699"/>
        <w:rPr>
          <w:rFonts w:ascii="Times New Roman" w:hAnsi="Times New Roman"/>
          <w:color w:val="000000"/>
          <w:w w:val="105"/>
        </w:rPr>
      </w:pPr>
    </w:p>
    <w:p w14:paraId="479F825B" w14:textId="361744E2" w:rsidR="002C5B21" w:rsidRDefault="00C30CC3" w:rsidP="00C30CC3">
      <w:pPr>
        <w:widowControl w:val="0"/>
        <w:tabs>
          <w:tab w:val="left" w:pos="2798"/>
        </w:tabs>
        <w:autoSpaceDE w:val="0"/>
        <w:autoSpaceDN w:val="0"/>
        <w:adjustRightInd w:val="0"/>
        <w:spacing w:after="0" w:line="253" w:lineRule="exact"/>
        <w:ind w:left="1699" w:right="1710"/>
        <w:rPr>
          <w:rFonts w:ascii="Times New Roman" w:hAnsi="Times New Roman"/>
          <w:color w:val="000000"/>
          <w:w w:val="105"/>
        </w:rPr>
      </w:pPr>
      <w:r>
        <w:rPr>
          <w:rFonts w:ascii="Times New Roman" w:hAnsi="Times New Roman"/>
          <w:color w:val="000000"/>
        </w:rPr>
        <w:t xml:space="preserve">2.1.3.3 </w:t>
      </w:r>
      <w:r w:rsidR="002C5B21">
        <w:rPr>
          <w:rFonts w:ascii="Times New Roman" w:hAnsi="Times New Roman"/>
          <w:color w:val="000000"/>
          <w:w w:val="105"/>
        </w:rPr>
        <w:t>The Director of Undergraduate Studies is responsible for coordinating the</w:t>
      </w:r>
      <w:r w:rsidR="007B550D">
        <w:rPr>
          <w:rFonts w:ascii="Times New Roman" w:hAnsi="Times New Roman"/>
          <w:color w:val="000000"/>
          <w:w w:val="105"/>
        </w:rPr>
        <w:t xml:space="preserve"> advising for </w:t>
      </w:r>
      <w:r w:rsidR="002C5B21">
        <w:rPr>
          <w:rFonts w:ascii="Times New Roman" w:hAnsi="Times New Roman"/>
          <w:color w:val="000000"/>
          <w:w w:val="105"/>
        </w:rPr>
        <w:t xml:space="preserve">all students who are pursuing an undergraduate major in </w:t>
      </w:r>
      <w:r w:rsidR="00D77E1A">
        <w:rPr>
          <w:rFonts w:ascii="Times New Roman" w:hAnsi="Times New Roman"/>
          <w:color w:val="000000"/>
          <w:w w:val="105"/>
        </w:rPr>
        <w:t>Marketing and Supply Chain</w:t>
      </w:r>
      <w:r w:rsidR="002C5B21">
        <w:rPr>
          <w:rFonts w:ascii="Times New Roman" w:hAnsi="Times New Roman"/>
          <w:color w:val="000000"/>
          <w:w w:val="105"/>
        </w:rPr>
        <w:t>.</w:t>
      </w:r>
      <w:r w:rsidR="00D24EAE">
        <w:rPr>
          <w:rFonts w:ascii="Times New Roman" w:hAnsi="Times New Roman"/>
          <w:color w:val="000000"/>
          <w:w w:val="105"/>
        </w:rPr>
        <w:t xml:space="preserve"> </w:t>
      </w:r>
      <w:r w:rsidR="002C5B21">
        <w:rPr>
          <w:rFonts w:ascii="Times New Roman" w:hAnsi="Times New Roman"/>
          <w:color w:val="000000"/>
          <w:w w:val="105"/>
        </w:rPr>
        <w:t xml:space="preserve">The Chair of the Department, in consultation with the Director of Undergraduate Studies, </w:t>
      </w:r>
      <w:r w:rsidR="002C5B21">
        <w:rPr>
          <w:rFonts w:ascii="Times New Roman" w:hAnsi="Times New Roman"/>
          <w:color w:val="000000"/>
          <w:w w:val="106"/>
        </w:rPr>
        <w:t xml:space="preserve">shall appoint additional advisors to assist in advising duties. The Director of </w:t>
      </w:r>
      <w:r w:rsidR="002C5B21" w:rsidRPr="00091BB2">
        <w:rPr>
          <w:rFonts w:ascii="Times New Roman" w:hAnsi="Times New Roman"/>
          <w:color w:val="000000"/>
          <w:w w:val="105"/>
        </w:rPr>
        <w:t xml:space="preserve">Undergraduate Studies will also serve on the Undergraduate Studies Committee of the </w:t>
      </w:r>
      <w:r w:rsidR="00732282">
        <w:rPr>
          <w:rFonts w:ascii="Times New Roman" w:hAnsi="Times New Roman"/>
          <w:color w:val="000000"/>
          <w:w w:val="105"/>
        </w:rPr>
        <w:t>College.</w:t>
      </w:r>
    </w:p>
    <w:p w14:paraId="35BA6AAB" w14:textId="77777777" w:rsidR="00C30CC3" w:rsidRDefault="00C30CC3" w:rsidP="00C30CC3">
      <w:pPr>
        <w:widowControl w:val="0"/>
        <w:tabs>
          <w:tab w:val="left" w:pos="2798"/>
        </w:tabs>
        <w:autoSpaceDE w:val="0"/>
        <w:autoSpaceDN w:val="0"/>
        <w:adjustRightInd w:val="0"/>
        <w:spacing w:after="0" w:line="253" w:lineRule="exact"/>
        <w:ind w:left="1699" w:right="1710"/>
        <w:rPr>
          <w:rFonts w:ascii="Times New Roman" w:hAnsi="Times New Roman"/>
          <w:color w:val="000000"/>
        </w:rPr>
      </w:pPr>
    </w:p>
    <w:p w14:paraId="005476C7" w14:textId="423A6DB5" w:rsidR="002C5B21" w:rsidRDefault="00C30CC3" w:rsidP="00C30CC3">
      <w:pPr>
        <w:widowControl w:val="0"/>
        <w:tabs>
          <w:tab w:val="left" w:pos="2793"/>
        </w:tabs>
        <w:autoSpaceDE w:val="0"/>
        <w:autoSpaceDN w:val="0"/>
        <w:adjustRightInd w:val="0"/>
        <w:spacing w:after="0" w:line="260" w:lineRule="exact"/>
        <w:ind w:left="1694" w:right="1710"/>
        <w:rPr>
          <w:rFonts w:ascii="Times New Roman" w:hAnsi="Times New Roman"/>
          <w:color w:val="000000"/>
          <w:w w:val="105"/>
        </w:rPr>
      </w:pPr>
      <w:r>
        <w:rPr>
          <w:rFonts w:ascii="Times New Roman" w:hAnsi="Times New Roman"/>
          <w:color w:val="000000"/>
          <w:w w:val="101"/>
        </w:rPr>
        <w:t xml:space="preserve">2.1.4 </w:t>
      </w:r>
      <w:r w:rsidR="002C5B21">
        <w:rPr>
          <w:rFonts w:ascii="Times New Roman" w:hAnsi="Times New Roman"/>
          <w:color w:val="000000"/>
          <w:w w:val="106"/>
        </w:rPr>
        <w:t xml:space="preserve">The </w:t>
      </w:r>
      <w:r w:rsidR="004B268C">
        <w:rPr>
          <w:rFonts w:ascii="Times New Roman" w:hAnsi="Times New Roman"/>
          <w:color w:val="000000"/>
          <w:w w:val="106"/>
        </w:rPr>
        <w:t>Department</w:t>
      </w:r>
      <w:r w:rsidR="002C5B21">
        <w:rPr>
          <w:rFonts w:ascii="Times New Roman" w:hAnsi="Times New Roman"/>
          <w:color w:val="000000"/>
          <w:w w:val="106"/>
        </w:rPr>
        <w:t xml:space="preserve"> shall have </w:t>
      </w:r>
      <w:r w:rsidR="0013680B">
        <w:rPr>
          <w:rFonts w:ascii="Times New Roman" w:hAnsi="Times New Roman"/>
          <w:color w:val="000000"/>
          <w:w w:val="106"/>
        </w:rPr>
        <w:t xml:space="preserve">three </w:t>
      </w:r>
      <w:r w:rsidR="002C5B21">
        <w:rPr>
          <w:rFonts w:ascii="Times New Roman" w:hAnsi="Times New Roman"/>
          <w:color w:val="000000"/>
          <w:w w:val="106"/>
        </w:rPr>
        <w:t xml:space="preserve">standing committees: the Undergraduate </w:t>
      </w:r>
      <w:r w:rsidR="002C5B21">
        <w:rPr>
          <w:rFonts w:ascii="Times New Roman" w:hAnsi="Times New Roman"/>
          <w:color w:val="000000"/>
          <w:w w:val="105"/>
        </w:rPr>
        <w:t xml:space="preserve">Studies Committee, the Graduate Studies Committee, and the Merit Review Advisory Committee. </w:t>
      </w:r>
    </w:p>
    <w:p w14:paraId="568FA027" w14:textId="77777777" w:rsidR="00C30CC3" w:rsidRDefault="00C30CC3" w:rsidP="00C30CC3">
      <w:pPr>
        <w:widowControl w:val="0"/>
        <w:tabs>
          <w:tab w:val="left" w:pos="2793"/>
        </w:tabs>
        <w:autoSpaceDE w:val="0"/>
        <w:autoSpaceDN w:val="0"/>
        <w:adjustRightInd w:val="0"/>
        <w:spacing w:after="0" w:line="260" w:lineRule="exact"/>
        <w:ind w:left="1694" w:right="1710"/>
        <w:rPr>
          <w:rFonts w:ascii="Times New Roman" w:hAnsi="Times New Roman"/>
          <w:color w:val="000000"/>
          <w:w w:val="105"/>
        </w:rPr>
      </w:pPr>
    </w:p>
    <w:p w14:paraId="08462009" w14:textId="1CE6182E" w:rsidR="0056743E" w:rsidRDefault="00C30CC3" w:rsidP="00C30CC3">
      <w:pPr>
        <w:widowControl w:val="0"/>
        <w:tabs>
          <w:tab w:val="left" w:pos="2793"/>
        </w:tabs>
        <w:autoSpaceDE w:val="0"/>
        <w:autoSpaceDN w:val="0"/>
        <w:adjustRightInd w:val="0"/>
        <w:spacing w:after="0" w:line="260" w:lineRule="exact"/>
        <w:ind w:left="1694" w:right="1710"/>
        <w:rPr>
          <w:rFonts w:ascii="Times New Roman" w:hAnsi="Times New Roman"/>
          <w:color w:val="000000"/>
          <w:w w:val="105"/>
        </w:rPr>
      </w:pPr>
      <w:r>
        <w:rPr>
          <w:rFonts w:ascii="Times New Roman" w:hAnsi="Times New Roman"/>
          <w:color w:val="000000"/>
          <w:spacing w:val="-2"/>
        </w:rPr>
        <w:t xml:space="preserve">2.1.4.1 </w:t>
      </w:r>
      <w:r w:rsidR="002C5B21">
        <w:rPr>
          <w:rFonts w:ascii="Times New Roman" w:hAnsi="Times New Roman"/>
          <w:color w:val="000000"/>
          <w:w w:val="105"/>
        </w:rPr>
        <w:t xml:space="preserve">The Undergraduate Studies Committee shall consist of </w:t>
      </w:r>
      <w:r w:rsidR="0013680B">
        <w:rPr>
          <w:rFonts w:ascii="Times New Roman" w:hAnsi="Times New Roman"/>
          <w:color w:val="000000"/>
          <w:w w:val="105"/>
        </w:rPr>
        <w:t xml:space="preserve">no </w:t>
      </w:r>
      <w:r w:rsidR="002C5B21">
        <w:rPr>
          <w:rFonts w:ascii="Times New Roman" w:hAnsi="Times New Roman"/>
          <w:color w:val="000000"/>
          <w:w w:val="105"/>
        </w:rPr>
        <w:t xml:space="preserve">fewer than </w:t>
      </w:r>
      <w:r w:rsidR="00BD3E94">
        <w:rPr>
          <w:rFonts w:ascii="Times New Roman" w:hAnsi="Times New Roman"/>
          <w:color w:val="000000"/>
          <w:w w:val="105"/>
        </w:rPr>
        <w:t>two</w:t>
      </w:r>
      <w:r w:rsidR="00B463CB">
        <w:rPr>
          <w:rFonts w:ascii="Times New Roman" w:hAnsi="Times New Roman"/>
          <w:color w:val="000000"/>
          <w:w w:val="105"/>
        </w:rPr>
        <w:t xml:space="preserve"> </w:t>
      </w:r>
      <w:r w:rsidR="0013680B">
        <w:rPr>
          <w:rFonts w:ascii="Times New Roman" w:hAnsi="Times New Roman"/>
          <w:color w:val="000000"/>
          <w:w w:val="105"/>
        </w:rPr>
        <w:t>f</w:t>
      </w:r>
      <w:r w:rsidR="002C5B21">
        <w:rPr>
          <w:rFonts w:ascii="Times New Roman" w:hAnsi="Times New Roman"/>
          <w:color w:val="000000"/>
          <w:w w:val="105"/>
        </w:rPr>
        <w:t xml:space="preserve">aculty </w:t>
      </w:r>
      <w:r w:rsidR="007B550D">
        <w:rPr>
          <w:rFonts w:ascii="Times New Roman" w:hAnsi="Times New Roman"/>
          <w:color w:val="000000"/>
          <w:w w:val="105"/>
        </w:rPr>
        <w:t>members, inclu</w:t>
      </w:r>
      <w:r w:rsidR="002C5B21">
        <w:rPr>
          <w:rFonts w:ascii="Times New Roman" w:hAnsi="Times New Roman"/>
          <w:color w:val="000000"/>
          <w:w w:val="105"/>
        </w:rPr>
        <w:t xml:space="preserve">ding the Director of Undergraduate Studies, who serves as its chair. It will also </w:t>
      </w:r>
      <w:r w:rsidR="002C5B21" w:rsidRPr="00091BB2">
        <w:rPr>
          <w:rFonts w:ascii="Times New Roman" w:hAnsi="Times New Roman"/>
          <w:color w:val="000000"/>
          <w:w w:val="105"/>
        </w:rPr>
        <w:t>include a</w:t>
      </w:r>
      <w:r w:rsidR="00091BB2">
        <w:rPr>
          <w:rFonts w:ascii="Times New Roman" w:hAnsi="Times New Roman"/>
          <w:color w:val="000000"/>
          <w:w w:val="105"/>
        </w:rPr>
        <w:t xml:space="preserve">t least one </w:t>
      </w:r>
      <w:r w:rsidR="002C5B21" w:rsidRPr="00091BB2">
        <w:rPr>
          <w:rFonts w:ascii="Times New Roman" w:hAnsi="Times New Roman"/>
          <w:color w:val="000000"/>
          <w:w w:val="105"/>
        </w:rPr>
        <w:t>undergraduate student</w:t>
      </w:r>
      <w:r w:rsidR="00091BB2">
        <w:rPr>
          <w:rFonts w:ascii="Times New Roman" w:hAnsi="Times New Roman"/>
          <w:color w:val="000000"/>
          <w:w w:val="105"/>
        </w:rPr>
        <w:t xml:space="preserve"> to </w:t>
      </w:r>
      <w:r w:rsidR="002C5B21">
        <w:rPr>
          <w:rFonts w:ascii="Times New Roman" w:hAnsi="Times New Roman"/>
          <w:color w:val="000000"/>
          <w:w w:val="105"/>
        </w:rPr>
        <w:t xml:space="preserve">be selected by the committee </w:t>
      </w:r>
      <w:r w:rsidR="00091BB2">
        <w:rPr>
          <w:rFonts w:ascii="Times New Roman" w:hAnsi="Times New Roman"/>
          <w:color w:val="000000"/>
          <w:w w:val="105"/>
        </w:rPr>
        <w:t xml:space="preserve">who </w:t>
      </w:r>
      <w:r w:rsidR="002C5B21">
        <w:rPr>
          <w:rFonts w:ascii="Times New Roman" w:hAnsi="Times New Roman"/>
          <w:color w:val="000000"/>
          <w:w w:val="105"/>
        </w:rPr>
        <w:t>will have full voting rights. Appointments are for a term of one academic year. Reappointments are p</w:t>
      </w:r>
      <w:r w:rsidR="00091BB2">
        <w:rPr>
          <w:rFonts w:ascii="Times New Roman" w:hAnsi="Times New Roman"/>
          <w:color w:val="000000"/>
          <w:w w:val="105"/>
        </w:rPr>
        <w:t>ermitted.</w:t>
      </w:r>
      <w:r w:rsidR="002C5B21">
        <w:rPr>
          <w:rFonts w:ascii="Times New Roman" w:hAnsi="Times New Roman"/>
          <w:color w:val="000000"/>
          <w:w w:val="105"/>
        </w:rPr>
        <w:t xml:space="preserve"> Committee responsibilities include </w:t>
      </w:r>
      <w:r w:rsidR="00091BB2">
        <w:rPr>
          <w:rFonts w:ascii="Times New Roman" w:hAnsi="Times New Roman"/>
          <w:color w:val="000000"/>
          <w:w w:val="105"/>
        </w:rPr>
        <w:t>all</w:t>
      </w:r>
      <w:r w:rsidR="002C5B21">
        <w:rPr>
          <w:rFonts w:ascii="Times New Roman" w:hAnsi="Times New Roman"/>
          <w:color w:val="000000"/>
          <w:w w:val="105"/>
        </w:rPr>
        <w:t xml:space="preserve"> issues relevant to undergraduate instruction</w:t>
      </w:r>
      <w:r w:rsidR="00091BB2">
        <w:rPr>
          <w:rFonts w:ascii="Times New Roman" w:hAnsi="Times New Roman"/>
          <w:color w:val="000000"/>
          <w:w w:val="105"/>
        </w:rPr>
        <w:t>, such as</w:t>
      </w:r>
      <w:r w:rsidR="002C5B21">
        <w:rPr>
          <w:rFonts w:ascii="Times New Roman" w:hAnsi="Times New Roman"/>
          <w:color w:val="000000"/>
          <w:w w:val="105"/>
        </w:rPr>
        <w:t xml:space="preserve"> approval, oversight and review of the undergraduate program requirements and </w:t>
      </w:r>
      <w:r w:rsidR="00091BB2">
        <w:rPr>
          <w:rFonts w:ascii="Times New Roman" w:hAnsi="Times New Roman"/>
          <w:color w:val="000000"/>
          <w:w w:val="105"/>
        </w:rPr>
        <w:t xml:space="preserve">individual </w:t>
      </w:r>
      <w:r w:rsidR="002C5B21">
        <w:rPr>
          <w:rFonts w:ascii="Times New Roman" w:hAnsi="Times New Roman"/>
          <w:color w:val="000000"/>
          <w:w w:val="105"/>
        </w:rPr>
        <w:t xml:space="preserve">courses. </w:t>
      </w:r>
    </w:p>
    <w:p w14:paraId="6537F28F" w14:textId="77777777" w:rsidR="002C5B21" w:rsidRDefault="002C5B21" w:rsidP="00C30CC3">
      <w:pPr>
        <w:widowControl w:val="0"/>
        <w:autoSpaceDE w:val="0"/>
        <w:autoSpaceDN w:val="0"/>
        <w:adjustRightInd w:val="0"/>
        <w:spacing w:after="0" w:line="253" w:lineRule="exact"/>
        <w:rPr>
          <w:rFonts w:ascii="Times New Roman" w:hAnsi="Times New Roman"/>
          <w:color w:val="000000"/>
          <w:w w:val="105"/>
        </w:rPr>
      </w:pPr>
    </w:p>
    <w:p w14:paraId="6FA9F62A" w14:textId="78095EF4" w:rsidR="0056743E" w:rsidRDefault="00C30CC3" w:rsidP="00C30CC3">
      <w:pPr>
        <w:widowControl w:val="0"/>
        <w:tabs>
          <w:tab w:val="left" w:pos="2793"/>
        </w:tabs>
        <w:autoSpaceDE w:val="0"/>
        <w:autoSpaceDN w:val="0"/>
        <w:adjustRightInd w:val="0"/>
        <w:spacing w:after="0" w:line="253" w:lineRule="exact"/>
        <w:ind w:left="1689" w:right="1710"/>
        <w:rPr>
          <w:rFonts w:ascii="Times New Roman" w:hAnsi="Times New Roman"/>
          <w:color w:val="000000"/>
          <w:w w:val="105"/>
        </w:rPr>
      </w:pPr>
      <w:r>
        <w:rPr>
          <w:rFonts w:ascii="Times New Roman" w:hAnsi="Times New Roman"/>
          <w:color w:val="000000"/>
          <w:w w:val="101"/>
        </w:rPr>
        <w:t xml:space="preserve">2.1.4.2 </w:t>
      </w:r>
      <w:r w:rsidR="002C5B21">
        <w:rPr>
          <w:rFonts w:ascii="Times New Roman" w:hAnsi="Times New Roman"/>
          <w:color w:val="000000"/>
          <w:w w:val="104"/>
        </w:rPr>
        <w:t xml:space="preserve">The Graduate Studies Committee shall consist of </w:t>
      </w:r>
      <w:r w:rsidR="00091BB2">
        <w:rPr>
          <w:rFonts w:ascii="Times New Roman" w:hAnsi="Times New Roman"/>
          <w:color w:val="000000"/>
          <w:w w:val="104"/>
        </w:rPr>
        <w:t xml:space="preserve">at least </w:t>
      </w:r>
      <w:r w:rsidR="00BD3E94">
        <w:rPr>
          <w:rFonts w:ascii="Times New Roman" w:hAnsi="Times New Roman"/>
          <w:color w:val="000000"/>
          <w:w w:val="104"/>
        </w:rPr>
        <w:t>two</w:t>
      </w:r>
      <w:r w:rsidR="00B463CB">
        <w:rPr>
          <w:rFonts w:ascii="Times New Roman" w:hAnsi="Times New Roman"/>
          <w:color w:val="000000"/>
          <w:w w:val="104"/>
        </w:rPr>
        <w:t xml:space="preserve"> </w:t>
      </w:r>
      <w:r w:rsidR="002C5B21">
        <w:rPr>
          <w:rFonts w:ascii="Times New Roman" w:hAnsi="Times New Roman"/>
          <w:color w:val="000000"/>
          <w:w w:val="104"/>
        </w:rPr>
        <w:t xml:space="preserve">faculty members, </w:t>
      </w:r>
      <w:r w:rsidR="007B550D">
        <w:rPr>
          <w:rFonts w:ascii="Times New Roman" w:hAnsi="Times New Roman"/>
          <w:color w:val="000000"/>
          <w:w w:val="104"/>
        </w:rPr>
        <w:t>including the D</w:t>
      </w:r>
      <w:r w:rsidR="002C5B21">
        <w:rPr>
          <w:rFonts w:ascii="Times New Roman" w:hAnsi="Times New Roman"/>
          <w:color w:val="000000"/>
          <w:w w:val="105"/>
        </w:rPr>
        <w:t xml:space="preserve">irector of Graduate Studies, who will serve as its chair. The committee will also include </w:t>
      </w:r>
      <w:r w:rsidR="00091BB2">
        <w:rPr>
          <w:rFonts w:ascii="Times New Roman" w:hAnsi="Times New Roman"/>
          <w:color w:val="000000"/>
          <w:w w:val="105"/>
        </w:rPr>
        <w:t>at least one student member</w:t>
      </w:r>
      <w:r w:rsidR="00BD3E94">
        <w:rPr>
          <w:rFonts w:ascii="Times New Roman" w:hAnsi="Times New Roman"/>
          <w:color w:val="000000"/>
          <w:w w:val="105"/>
        </w:rPr>
        <w:t xml:space="preserve"> appointed by the DGS</w:t>
      </w:r>
      <w:r w:rsidR="00091BB2">
        <w:rPr>
          <w:rFonts w:ascii="Times New Roman" w:hAnsi="Times New Roman"/>
          <w:color w:val="000000"/>
          <w:w w:val="105"/>
        </w:rPr>
        <w:t xml:space="preserve"> </w:t>
      </w:r>
      <w:r w:rsidR="002C5B21">
        <w:rPr>
          <w:rFonts w:ascii="Times New Roman" w:hAnsi="Times New Roman"/>
          <w:color w:val="000000"/>
          <w:w w:val="105"/>
        </w:rPr>
        <w:t xml:space="preserve">who will have full voting rights except on </w:t>
      </w:r>
      <w:r w:rsidR="002C5B21">
        <w:rPr>
          <w:rFonts w:ascii="Times New Roman" w:hAnsi="Times New Roman"/>
          <w:color w:val="000000"/>
          <w:w w:val="106"/>
        </w:rPr>
        <w:t xml:space="preserve">matters pertaining to the offering of financial awards. Appointments to the committee </w:t>
      </w:r>
      <w:r w:rsidR="002C5B21">
        <w:rPr>
          <w:rFonts w:ascii="Times New Roman" w:hAnsi="Times New Roman"/>
          <w:color w:val="000000"/>
          <w:w w:val="105"/>
        </w:rPr>
        <w:t xml:space="preserve">shall be made by the Chair, in consultation with the </w:t>
      </w:r>
      <w:r w:rsidR="002C5B21">
        <w:rPr>
          <w:rFonts w:ascii="Times New Roman" w:hAnsi="Times New Roman"/>
          <w:color w:val="000000"/>
          <w:w w:val="105"/>
        </w:rPr>
        <w:lastRenderedPageBreak/>
        <w:t xml:space="preserve">Director of Graduate Studies, for a term of one academic year. Reappointments </w:t>
      </w:r>
      <w:r w:rsidR="00091BB2">
        <w:rPr>
          <w:rFonts w:ascii="Times New Roman" w:hAnsi="Times New Roman"/>
          <w:color w:val="000000"/>
          <w:w w:val="105"/>
        </w:rPr>
        <w:t xml:space="preserve">are </w:t>
      </w:r>
      <w:r w:rsidR="00153F01">
        <w:rPr>
          <w:rFonts w:ascii="Times New Roman" w:hAnsi="Times New Roman"/>
          <w:color w:val="000000"/>
          <w:w w:val="105"/>
        </w:rPr>
        <w:t xml:space="preserve">permitted. </w:t>
      </w:r>
      <w:r w:rsidR="002C5B21">
        <w:rPr>
          <w:rFonts w:ascii="Times New Roman" w:hAnsi="Times New Roman"/>
          <w:color w:val="000000"/>
          <w:w w:val="105"/>
        </w:rPr>
        <w:t xml:space="preserve"> Committee responsibilities include </w:t>
      </w:r>
      <w:bookmarkStart w:id="7" w:name="Pg6"/>
      <w:bookmarkEnd w:id="7"/>
      <w:r w:rsidR="00153F01">
        <w:rPr>
          <w:rFonts w:ascii="Times New Roman" w:hAnsi="Times New Roman"/>
          <w:color w:val="000000"/>
          <w:w w:val="105"/>
        </w:rPr>
        <w:t>all</w:t>
      </w:r>
      <w:r w:rsidR="00E9570F">
        <w:rPr>
          <w:rFonts w:ascii="Times New Roman" w:hAnsi="Times New Roman"/>
          <w:color w:val="000000"/>
          <w:w w:val="105"/>
        </w:rPr>
        <w:t xml:space="preserve"> issues relevant to graduate programs and </w:t>
      </w:r>
      <w:r w:rsidR="00E9570F">
        <w:rPr>
          <w:rFonts w:ascii="Times New Roman" w:hAnsi="Times New Roman"/>
          <w:color w:val="000000"/>
          <w:w w:val="107"/>
        </w:rPr>
        <w:t>instruction</w:t>
      </w:r>
      <w:r w:rsidR="00153F01">
        <w:rPr>
          <w:rFonts w:ascii="Times New Roman" w:hAnsi="Times New Roman"/>
          <w:color w:val="000000"/>
          <w:w w:val="107"/>
        </w:rPr>
        <w:t xml:space="preserve">, such as </w:t>
      </w:r>
      <w:r w:rsidR="00E9570F">
        <w:rPr>
          <w:rFonts w:ascii="Times New Roman" w:hAnsi="Times New Roman"/>
          <w:color w:val="000000"/>
          <w:w w:val="107"/>
        </w:rPr>
        <w:t xml:space="preserve">approval, oversight and </w:t>
      </w:r>
      <w:r w:rsidR="002C5B21">
        <w:rPr>
          <w:rFonts w:ascii="Times New Roman" w:hAnsi="Times New Roman"/>
          <w:color w:val="000000"/>
          <w:w w:val="107"/>
        </w:rPr>
        <w:t>review of the graduate program</w:t>
      </w:r>
      <w:r w:rsidR="00814BC2">
        <w:rPr>
          <w:rFonts w:ascii="Times New Roman" w:hAnsi="Times New Roman"/>
          <w:color w:val="000000"/>
          <w:w w:val="107"/>
        </w:rPr>
        <w:t xml:space="preserve"> r</w:t>
      </w:r>
      <w:r>
        <w:rPr>
          <w:rFonts w:ascii="Times New Roman" w:hAnsi="Times New Roman"/>
          <w:color w:val="000000"/>
          <w:w w:val="105"/>
        </w:rPr>
        <w:t>equirements and courses.</w:t>
      </w:r>
    </w:p>
    <w:p w14:paraId="44E871BC" w14:textId="27FB2449" w:rsidR="00DD4D17" w:rsidRPr="00C30CC3" w:rsidRDefault="002C5B21" w:rsidP="00C30CC3">
      <w:pPr>
        <w:widowControl w:val="0"/>
        <w:tabs>
          <w:tab w:val="left" w:pos="2783"/>
        </w:tabs>
        <w:autoSpaceDE w:val="0"/>
        <w:autoSpaceDN w:val="0"/>
        <w:adjustRightInd w:val="0"/>
        <w:spacing w:after="0" w:line="260" w:lineRule="exact"/>
        <w:ind w:left="1694" w:right="1710"/>
        <w:rPr>
          <w:rFonts w:ascii="Times New Roman" w:hAnsi="Times New Roman"/>
          <w:color w:val="000000"/>
          <w:w w:val="105"/>
        </w:rPr>
      </w:pPr>
      <w:r>
        <w:rPr>
          <w:rFonts w:ascii="Times New Roman" w:hAnsi="Times New Roman"/>
          <w:color w:val="000000"/>
          <w:w w:val="104"/>
        </w:rPr>
        <w:t>2.1.4.</w:t>
      </w:r>
      <w:r w:rsidR="00153F01">
        <w:rPr>
          <w:rFonts w:ascii="Times New Roman" w:hAnsi="Times New Roman"/>
          <w:color w:val="000000"/>
          <w:w w:val="104"/>
        </w:rPr>
        <w:t>3</w:t>
      </w:r>
      <w:r w:rsidR="00C30CC3">
        <w:rPr>
          <w:rFonts w:ascii="Times New Roman" w:hAnsi="Times New Roman"/>
          <w:color w:val="000000"/>
          <w:w w:val="104"/>
        </w:rPr>
        <w:t xml:space="preserve"> </w:t>
      </w:r>
      <w:r>
        <w:rPr>
          <w:rFonts w:ascii="Times New Roman" w:hAnsi="Times New Roman"/>
          <w:color w:val="000000"/>
          <w:w w:val="106"/>
        </w:rPr>
        <w:t>The Merit Review Advisory Committee shall consist of three tenured</w:t>
      </w:r>
      <w:r w:rsidR="007B550D">
        <w:rPr>
          <w:rFonts w:ascii="Times New Roman" w:hAnsi="Times New Roman"/>
          <w:color w:val="000000"/>
          <w:w w:val="106"/>
        </w:rPr>
        <w:t xml:space="preserve"> members of the f</w:t>
      </w:r>
      <w:r>
        <w:rPr>
          <w:rFonts w:ascii="Times New Roman" w:hAnsi="Times New Roman"/>
          <w:color w:val="000000"/>
          <w:w w:val="109"/>
        </w:rPr>
        <w:t xml:space="preserve">aculty appointed by the Chair. The committee's function is to meet with </w:t>
      </w:r>
      <w:r>
        <w:rPr>
          <w:rFonts w:ascii="Times New Roman" w:hAnsi="Times New Roman"/>
          <w:color w:val="000000"/>
          <w:w w:val="107"/>
        </w:rPr>
        <w:t xml:space="preserve">the Chair to discuss, consult, and advise </w:t>
      </w:r>
      <w:r w:rsidR="00153F01">
        <w:rPr>
          <w:rFonts w:ascii="Times New Roman" w:hAnsi="Times New Roman"/>
          <w:color w:val="000000"/>
          <w:w w:val="107"/>
        </w:rPr>
        <w:t>on the appropriate</w:t>
      </w:r>
      <w:r>
        <w:rPr>
          <w:rFonts w:ascii="Times New Roman" w:hAnsi="Times New Roman"/>
          <w:color w:val="000000"/>
          <w:w w:val="107"/>
        </w:rPr>
        <w:t xml:space="preserve"> merit evaluation </w:t>
      </w:r>
      <w:r w:rsidR="00153F01">
        <w:rPr>
          <w:rFonts w:ascii="Times New Roman" w:hAnsi="Times New Roman"/>
          <w:color w:val="000000"/>
          <w:w w:val="107"/>
        </w:rPr>
        <w:t xml:space="preserve">score </w:t>
      </w:r>
      <w:r>
        <w:rPr>
          <w:rFonts w:ascii="Times New Roman" w:hAnsi="Times New Roman"/>
          <w:color w:val="000000"/>
          <w:w w:val="107"/>
        </w:rPr>
        <w:t xml:space="preserve">to be awarded for each faculty member </w:t>
      </w:r>
      <w:r w:rsidR="00153F01">
        <w:rPr>
          <w:rFonts w:ascii="Times New Roman" w:hAnsi="Times New Roman"/>
          <w:color w:val="000000"/>
          <w:w w:val="107"/>
        </w:rPr>
        <w:t>under scheduled or optional review. A c</w:t>
      </w:r>
      <w:r>
        <w:rPr>
          <w:rFonts w:ascii="Times New Roman" w:hAnsi="Times New Roman"/>
          <w:color w:val="000000"/>
          <w:w w:val="108"/>
        </w:rPr>
        <w:t>ommittee member</w:t>
      </w:r>
      <w:r w:rsidR="00153F01">
        <w:rPr>
          <w:rFonts w:ascii="Times New Roman" w:hAnsi="Times New Roman"/>
          <w:color w:val="000000"/>
          <w:w w:val="108"/>
        </w:rPr>
        <w:t xml:space="preserve"> will be </w:t>
      </w:r>
      <w:r>
        <w:rPr>
          <w:rFonts w:ascii="Times New Roman" w:hAnsi="Times New Roman"/>
          <w:color w:val="000000"/>
          <w:w w:val="108"/>
        </w:rPr>
        <w:t>e</w:t>
      </w:r>
      <w:r w:rsidR="00A10BAE">
        <w:rPr>
          <w:rFonts w:ascii="Times New Roman" w:hAnsi="Times New Roman"/>
          <w:color w:val="000000"/>
          <w:w w:val="108"/>
        </w:rPr>
        <w:t>x</w:t>
      </w:r>
      <w:r>
        <w:rPr>
          <w:rFonts w:ascii="Times New Roman" w:hAnsi="Times New Roman"/>
          <w:color w:val="000000"/>
          <w:w w:val="108"/>
        </w:rPr>
        <w:t xml:space="preserve">cused when his/her review is considered or when a potential conflict of interest arises. In the event </w:t>
      </w:r>
      <w:r w:rsidR="00153F01">
        <w:rPr>
          <w:rFonts w:ascii="Times New Roman" w:hAnsi="Times New Roman"/>
          <w:color w:val="000000"/>
          <w:w w:val="108"/>
        </w:rPr>
        <w:t>the committee and chair fail to reach a consensus</w:t>
      </w:r>
      <w:r w:rsidR="00BD3E94">
        <w:rPr>
          <w:rFonts w:ascii="Times New Roman" w:hAnsi="Times New Roman"/>
          <w:color w:val="000000"/>
          <w:w w:val="108"/>
        </w:rPr>
        <w:t xml:space="preserve"> on</w:t>
      </w:r>
      <w:r w:rsidR="00153F01">
        <w:rPr>
          <w:rFonts w:ascii="Times New Roman" w:hAnsi="Times New Roman"/>
          <w:color w:val="000000"/>
          <w:w w:val="108"/>
        </w:rPr>
        <w:t xml:space="preserve"> an individual’s </w:t>
      </w:r>
      <w:r>
        <w:rPr>
          <w:rFonts w:ascii="Times New Roman" w:hAnsi="Times New Roman"/>
          <w:color w:val="000000"/>
          <w:w w:val="107"/>
        </w:rPr>
        <w:t>merit evaluation</w:t>
      </w:r>
      <w:r w:rsidR="00153F01">
        <w:rPr>
          <w:rFonts w:ascii="Times New Roman" w:hAnsi="Times New Roman"/>
          <w:color w:val="000000"/>
          <w:w w:val="107"/>
        </w:rPr>
        <w:t xml:space="preserve">, </w:t>
      </w:r>
      <w:r>
        <w:rPr>
          <w:rFonts w:ascii="Times New Roman" w:hAnsi="Times New Roman"/>
          <w:color w:val="000000"/>
          <w:w w:val="107"/>
        </w:rPr>
        <w:t xml:space="preserve">the Chair makes </w:t>
      </w:r>
      <w:r w:rsidR="00C30CC3">
        <w:rPr>
          <w:rFonts w:ascii="Times New Roman" w:hAnsi="Times New Roman"/>
          <w:color w:val="000000"/>
          <w:w w:val="105"/>
        </w:rPr>
        <w:t>the final determination.</w:t>
      </w:r>
    </w:p>
    <w:p w14:paraId="144A5D23" w14:textId="77777777" w:rsidR="00DD4D17" w:rsidRDefault="00DD4D17" w:rsidP="00C30CC3">
      <w:pPr>
        <w:widowControl w:val="0"/>
        <w:tabs>
          <w:tab w:val="left" w:pos="2783"/>
        </w:tabs>
        <w:autoSpaceDE w:val="0"/>
        <w:autoSpaceDN w:val="0"/>
        <w:adjustRightInd w:val="0"/>
        <w:spacing w:after="0" w:line="253" w:lineRule="exact"/>
        <w:ind w:left="1694" w:right="1710"/>
        <w:rPr>
          <w:rFonts w:ascii="Times New Roman" w:hAnsi="Times New Roman"/>
          <w:color w:val="000000"/>
          <w:spacing w:val="-2"/>
        </w:rPr>
      </w:pPr>
    </w:p>
    <w:p w14:paraId="0E672928" w14:textId="214DE5D3" w:rsidR="002C5B21" w:rsidRDefault="00C30CC3" w:rsidP="00C30CC3">
      <w:pPr>
        <w:widowControl w:val="0"/>
        <w:tabs>
          <w:tab w:val="left" w:pos="2783"/>
        </w:tabs>
        <w:autoSpaceDE w:val="0"/>
        <w:autoSpaceDN w:val="0"/>
        <w:adjustRightInd w:val="0"/>
        <w:spacing w:after="0" w:line="253" w:lineRule="exact"/>
        <w:ind w:left="1694" w:right="1710"/>
        <w:rPr>
          <w:rFonts w:ascii="Times New Roman" w:hAnsi="Times New Roman"/>
          <w:color w:val="000000"/>
          <w:w w:val="103"/>
        </w:rPr>
      </w:pPr>
      <w:r>
        <w:rPr>
          <w:rFonts w:ascii="Times New Roman" w:hAnsi="Times New Roman"/>
          <w:color w:val="000000"/>
          <w:spacing w:val="-2"/>
        </w:rPr>
        <w:t xml:space="preserve">2.1.5 </w:t>
      </w:r>
      <w:r w:rsidR="00153F01">
        <w:rPr>
          <w:rFonts w:ascii="Times New Roman" w:hAnsi="Times New Roman"/>
          <w:color w:val="000000"/>
          <w:spacing w:val="-2"/>
        </w:rPr>
        <w:t xml:space="preserve">In the event of a </w:t>
      </w:r>
      <w:r w:rsidR="002C5B21">
        <w:rPr>
          <w:rFonts w:ascii="Times New Roman" w:hAnsi="Times New Roman"/>
          <w:color w:val="000000"/>
          <w:w w:val="106"/>
        </w:rPr>
        <w:t>faculty vacancy</w:t>
      </w:r>
      <w:r w:rsidR="00153F01">
        <w:rPr>
          <w:rFonts w:ascii="Times New Roman" w:hAnsi="Times New Roman"/>
          <w:color w:val="000000"/>
          <w:w w:val="106"/>
        </w:rPr>
        <w:t xml:space="preserve">, </w:t>
      </w:r>
      <w:r w:rsidR="002C5B21">
        <w:rPr>
          <w:rFonts w:ascii="Times New Roman" w:hAnsi="Times New Roman"/>
          <w:color w:val="000000"/>
          <w:w w:val="106"/>
        </w:rPr>
        <w:t xml:space="preserve">the Chair shall appoint a </w:t>
      </w:r>
      <w:r w:rsidR="007B550D">
        <w:rPr>
          <w:rFonts w:ascii="Times New Roman" w:hAnsi="Times New Roman"/>
          <w:color w:val="000000"/>
          <w:w w:val="106"/>
        </w:rPr>
        <w:t>recruiting co</w:t>
      </w:r>
      <w:r w:rsidR="002C5B21">
        <w:rPr>
          <w:rFonts w:ascii="Times New Roman" w:hAnsi="Times New Roman"/>
          <w:color w:val="000000"/>
          <w:w w:val="105"/>
        </w:rPr>
        <w:t xml:space="preserve">mmittee consisting of </w:t>
      </w:r>
      <w:r w:rsidR="00153F01">
        <w:rPr>
          <w:rFonts w:ascii="Times New Roman" w:hAnsi="Times New Roman"/>
          <w:color w:val="000000"/>
          <w:w w:val="105"/>
        </w:rPr>
        <w:t>at least</w:t>
      </w:r>
      <w:r w:rsidR="00BD3E94">
        <w:rPr>
          <w:rFonts w:ascii="Times New Roman" w:hAnsi="Times New Roman"/>
          <w:color w:val="000000"/>
          <w:w w:val="105"/>
        </w:rPr>
        <w:t xml:space="preserve"> three</w:t>
      </w:r>
      <w:r w:rsidR="00B463CB">
        <w:rPr>
          <w:rFonts w:ascii="Times New Roman" w:hAnsi="Times New Roman"/>
          <w:color w:val="000000"/>
          <w:w w:val="105"/>
        </w:rPr>
        <w:t xml:space="preserve"> </w:t>
      </w:r>
      <w:r w:rsidR="002C5B21">
        <w:rPr>
          <w:rFonts w:ascii="Times New Roman" w:hAnsi="Times New Roman"/>
          <w:color w:val="000000"/>
          <w:w w:val="105"/>
        </w:rPr>
        <w:t xml:space="preserve">faculty members. The Chair or his/her designee will serve as chair of the recruiting committee. The recruiting committee will present a </w:t>
      </w:r>
      <w:r w:rsidR="002C5B21">
        <w:rPr>
          <w:rFonts w:ascii="Times New Roman" w:hAnsi="Times New Roman"/>
          <w:color w:val="000000"/>
          <w:w w:val="107"/>
        </w:rPr>
        <w:t xml:space="preserve">recruiting plan to the Department for its approval. Positions will be </w:t>
      </w:r>
      <w:r w:rsidR="00153F01">
        <w:rPr>
          <w:rFonts w:ascii="Times New Roman" w:hAnsi="Times New Roman"/>
          <w:color w:val="000000"/>
          <w:w w:val="107"/>
        </w:rPr>
        <w:t xml:space="preserve">properly </w:t>
      </w:r>
      <w:r w:rsidR="002C5B21">
        <w:rPr>
          <w:rFonts w:ascii="Times New Roman" w:hAnsi="Times New Roman"/>
          <w:color w:val="000000"/>
          <w:w w:val="107"/>
        </w:rPr>
        <w:t xml:space="preserve">advertised </w:t>
      </w:r>
      <w:r w:rsidR="00153F01">
        <w:rPr>
          <w:rFonts w:ascii="Times New Roman" w:hAnsi="Times New Roman"/>
          <w:color w:val="000000"/>
          <w:w w:val="107"/>
        </w:rPr>
        <w:t>according to University regulations</w:t>
      </w:r>
      <w:r w:rsidR="00851FCD">
        <w:rPr>
          <w:rFonts w:ascii="Times New Roman" w:hAnsi="Times New Roman"/>
          <w:color w:val="000000"/>
          <w:w w:val="107"/>
        </w:rPr>
        <w:t xml:space="preserve">. </w:t>
      </w:r>
      <w:r w:rsidR="00153F01">
        <w:rPr>
          <w:rFonts w:ascii="Times New Roman" w:hAnsi="Times New Roman"/>
          <w:color w:val="000000"/>
          <w:w w:val="107"/>
        </w:rPr>
        <w:t>The</w:t>
      </w:r>
      <w:r w:rsidR="002C5B21">
        <w:rPr>
          <w:rFonts w:ascii="Times New Roman" w:hAnsi="Times New Roman"/>
          <w:color w:val="000000"/>
          <w:w w:val="106"/>
        </w:rPr>
        <w:t xml:space="preserve"> </w:t>
      </w:r>
      <w:r w:rsidR="00BD3E94">
        <w:rPr>
          <w:rFonts w:ascii="Times New Roman" w:hAnsi="Times New Roman"/>
          <w:color w:val="000000"/>
          <w:w w:val="106"/>
        </w:rPr>
        <w:t>faculty</w:t>
      </w:r>
      <w:r w:rsidR="002C5B21">
        <w:rPr>
          <w:rFonts w:ascii="Times New Roman" w:hAnsi="Times New Roman"/>
          <w:color w:val="000000"/>
          <w:w w:val="106"/>
        </w:rPr>
        <w:t xml:space="preserve"> will screen applicants</w:t>
      </w:r>
      <w:r w:rsidR="00BD3E94">
        <w:rPr>
          <w:rFonts w:ascii="Times New Roman" w:hAnsi="Times New Roman"/>
          <w:color w:val="000000"/>
          <w:w w:val="106"/>
        </w:rPr>
        <w:t>. The recruiting committee will</w:t>
      </w:r>
      <w:r w:rsidR="002C5B21">
        <w:rPr>
          <w:rFonts w:ascii="Times New Roman" w:hAnsi="Times New Roman"/>
          <w:color w:val="000000"/>
          <w:w w:val="106"/>
        </w:rPr>
        <w:t xml:space="preserve"> interview </w:t>
      </w:r>
      <w:r w:rsidR="002C5B21">
        <w:rPr>
          <w:rFonts w:ascii="Times New Roman" w:hAnsi="Times New Roman"/>
          <w:color w:val="000000"/>
          <w:w w:val="105"/>
        </w:rPr>
        <w:t xml:space="preserve">applicants at professional meetings and make recommendations to the Chair </w:t>
      </w:r>
      <w:r w:rsidR="00153F01">
        <w:rPr>
          <w:rFonts w:ascii="Times New Roman" w:hAnsi="Times New Roman"/>
          <w:color w:val="000000"/>
          <w:w w:val="105"/>
        </w:rPr>
        <w:t xml:space="preserve">on invitations </w:t>
      </w:r>
      <w:r w:rsidR="002C5B21">
        <w:rPr>
          <w:rFonts w:ascii="Times New Roman" w:hAnsi="Times New Roman"/>
          <w:color w:val="000000"/>
          <w:w w:val="105"/>
        </w:rPr>
        <w:t>for campus visits. Candidates visiting the campus will present a seminar and faculty will be given an opportunity to meet with the candidates. The recruiting committee</w:t>
      </w:r>
      <w:r w:rsidR="00BD3E94">
        <w:rPr>
          <w:rFonts w:ascii="Times New Roman" w:hAnsi="Times New Roman"/>
          <w:color w:val="000000"/>
          <w:w w:val="105"/>
        </w:rPr>
        <w:t>, in consultation with the faculty,</w:t>
      </w:r>
      <w:r w:rsidR="002C5B21">
        <w:rPr>
          <w:rFonts w:ascii="Times New Roman" w:hAnsi="Times New Roman"/>
          <w:color w:val="000000"/>
          <w:w w:val="105"/>
        </w:rPr>
        <w:t xml:space="preserve"> will make recommendations to the </w:t>
      </w:r>
      <w:r w:rsidR="00BD3E94">
        <w:rPr>
          <w:rFonts w:ascii="Times New Roman" w:hAnsi="Times New Roman"/>
          <w:color w:val="000000"/>
          <w:w w:val="105"/>
        </w:rPr>
        <w:t>Chair</w:t>
      </w:r>
      <w:r w:rsidR="00B463CB">
        <w:rPr>
          <w:rFonts w:ascii="Times New Roman" w:hAnsi="Times New Roman"/>
          <w:color w:val="000000"/>
          <w:w w:val="105"/>
        </w:rPr>
        <w:t xml:space="preserve"> </w:t>
      </w:r>
      <w:r w:rsidR="002C5B21">
        <w:rPr>
          <w:rFonts w:ascii="Times New Roman" w:hAnsi="Times New Roman"/>
          <w:color w:val="000000"/>
          <w:w w:val="105"/>
        </w:rPr>
        <w:t xml:space="preserve">regarding the </w:t>
      </w:r>
      <w:r w:rsidR="002C5B21">
        <w:rPr>
          <w:rFonts w:ascii="Times New Roman" w:hAnsi="Times New Roman"/>
          <w:color w:val="000000"/>
          <w:w w:val="103"/>
        </w:rPr>
        <w:t>extension of offers to candidates.</w:t>
      </w:r>
    </w:p>
    <w:p w14:paraId="738610EB" w14:textId="77777777" w:rsidR="002C5B21" w:rsidRDefault="002C5B21" w:rsidP="00C30CC3">
      <w:pPr>
        <w:widowControl w:val="0"/>
        <w:autoSpaceDE w:val="0"/>
        <w:autoSpaceDN w:val="0"/>
        <w:adjustRightInd w:val="0"/>
        <w:spacing w:after="0" w:line="253" w:lineRule="exact"/>
        <w:ind w:left="1689"/>
        <w:rPr>
          <w:rFonts w:ascii="Times New Roman" w:hAnsi="Times New Roman"/>
          <w:color w:val="000000"/>
          <w:w w:val="103"/>
        </w:rPr>
      </w:pPr>
    </w:p>
    <w:p w14:paraId="228BAEB1" w14:textId="77777777" w:rsidR="002C5B21" w:rsidRPr="00DF2929" w:rsidRDefault="002C5B21" w:rsidP="00C30CC3">
      <w:pPr>
        <w:widowControl w:val="0"/>
        <w:autoSpaceDE w:val="0"/>
        <w:autoSpaceDN w:val="0"/>
        <w:adjustRightInd w:val="0"/>
        <w:spacing w:after="0" w:line="253" w:lineRule="exact"/>
        <w:ind w:left="1689"/>
        <w:rPr>
          <w:rFonts w:ascii="Times New Roman" w:hAnsi="Times New Roman"/>
          <w:b/>
          <w:color w:val="000000"/>
          <w:w w:val="110"/>
        </w:rPr>
      </w:pPr>
      <w:r w:rsidRPr="00DF2929">
        <w:rPr>
          <w:rFonts w:ascii="Times New Roman" w:hAnsi="Times New Roman"/>
          <w:b/>
          <w:color w:val="000000"/>
          <w:w w:val="110"/>
        </w:rPr>
        <w:t xml:space="preserve">Section 2.2 GENERAL PROVISIONS FOR COMMITTEES </w:t>
      </w:r>
    </w:p>
    <w:p w14:paraId="637805D2" w14:textId="77777777" w:rsidR="002C5B21" w:rsidRDefault="002C5B21" w:rsidP="00C30CC3">
      <w:pPr>
        <w:widowControl w:val="0"/>
        <w:autoSpaceDE w:val="0"/>
        <w:autoSpaceDN w:val="0"/>
        <w:adjustRightInd w:val="0"/>
        <w:spacing w:after="0" w:line="260" w:lineRule="exact"/>
        <w:ind w:left="1680"/>
        <w:jc w:val="both"/>
        <w:rPr>
          <w:rFonts w:ascii="Times New Roman" w:hAnsi="Times New Roman"/>
          <w:color w:val="000000"/>
          <w:w w:val="110"/>
        </w:rPr>
      </w:pPr>
    </w:p>
    <w:p w14:paraId="7FC9A474" w14:textId="146B79D0" w:rsidR="002C5B21" w:rsidRDefault="00C30CC3" w:rsidP="00C30CC3">
      <w:pPr>
        <w:widowControl w:val="0"/>
        <w:tabs>
          <w:tab w:val="left" w:pos="2769"/>
        </w:tabs>
        <w:autoSpaceDE w:val="0"/>
        <w:autoSpaceDN w:val="0"/>
        <w:adjustRightInd w:val="0"/>
        <w:spacing w:after="0" w:line="260" w:lineRule="exact"/>
        <w:ind w:left="1680" w:right="1859" w:firstLine="4"/>
        <w:rPr>
          <w:rFonts w:ascii="Times New Roman" w:hAnsi="Times New Roman"/>
          <w:color w:val="000000"/>
          <w:w w:val="106"/>
        </w:rPr>
      </w:pPr>
      <w:r>
        <w:rPr>
          <w:rFonts w:ascii="Times New Roman" w:hAnsi="Times New Roman"/>
          <w:color w:val="000000"/>
          <w:spacing w:val="-3"/>
        </w:rPr>
        <w:t xml:space="preserve">2.2.1 </w:t>
      </w:r>
      <w:r w:rsidR="002C5B21">
        <w:rPr>
          <w:rFonts w:ascii="Times New Roman" w:hAnsi="Times New Roman"/>
          <w:color w:val="000000"/>
          <w:w w:val="106"/>
        </w:rPr>
        <w:t xml:space="preserve">Notification of membership on committees shall be distributed to Faculty within thirty days of the beginning of the Fall Semester. </w:t>
      </w:r>
    </w:p>
    <w:p w14:paraId="463F29E8" w14:textId="77777777" w:rsidR="002C5B21" w:rsidRDefault="002C5B21" w:rsidP="00C30CC3">
      <w:pPr>
        <w:widowControl w:val="0"/>
        <w:autoSpaceDE w:val="0"/>
        <w:autoSpaceDN w:val="0"/>
        <w:adjustRightInd w:val="0"/>
        <w:spacing w:after="0" w:line="253" w:lineRule="exact"/>
        <w:ind w:left="1680"/>
        <w:rPr>
          <w:rFonts w:ascii="Times New Roman" w:hAnsi="Times New Roman"/>
          <w:color w:val="000000"/>
          <w:w w:val="106"/>
        </w:rPr>
      </w:pPr>
    </w:p>
    <w:p w14:paraId="72E45A5A" w14:textId="3B967DAD" w:rsidR="00C30CC3" w:rsidRDefault="00C30CC3" w:rsidP="00DE01F6">
      <w:pPr>
        <w:widowControl w:val="0"/>
        <w:tabs>
          <w:tab w:val="left" w:pos="2774"/>
        </w:tabs>
        <w:autoSpaceDE w:val="0"/>
        <w:autoSpaceDN w:val="0"/>
        <w:adjustRightInd w:val="0"/>
        <w:spacing w:after="0" w:line="253" w:lineRule="exact"/>
        <w:ind w:left="1680" w:right="1710"/>
        <w:rPr>
          <w:rFonts w:ascii="Times New Roman" w:hAnsi="Times New Roman"/>
          <w:color w:val="000000"/>
          <w:w w:val="104"/>
        </w:rPr>
      </w:pPr>
      <w:r>
        <w:rPr>
          <w:rFonts w:ascii="Times New Roman" w:hAnsi="Times New Roman"/>
          <w:color w:val="000000"/>
          <w:w w:val="101"/>
        </w:rPr>
        <w:t xml:space="preserve">2.2.2 </w:t>
      </w:r>
      <w:r w:rsidR="002C5B21">
        <w:rPr>
          <w:rFonts w:ascii="Times New Roman" w:hAnsi="Times New Roman"/>
          <w:color w:val="000000"/>
          <w:w w:val="105"/>
        </w:rPr>
        <w:t xml:space="preserve">Faculty members with one-half or more of their duties in College or </w:t>
      </w:r>
      <w:r w:rsidR="009F284E">
        <w:rPr>
          <w:rFonts w:ascii="Times New Roman" w:hAnsi="Times New Roman"/>
          <w:color w:val="000000"/>
          <w:w w:val="105"/>
        </w:rPr>
        <w:t>University admin</w:t>
      </w:r>
      <w:r w:rsidR="002C5B21">
        <w:rPr>
          <w:rFonts w:ascii="Times New Roman" w:hAnsi="Times New Roman"/>
          <w:color w:val="000000"/>
          <w:w w:val="105"/>
        </w:rPr>
        <w:t xml:space="preserve">istration shall not serve as regular committee members for standing </w:t>
      </w:r>
      <w:r w:rsidR="009F284E">
        <w:rPr>
          <w:rFonts w:ascii="Times New Roman" w:hAnsi="Times New Roman"/>
          <w:color w:val="000000"/>
          <w:w w:val="105"/>
        </w:rPr>
        <w:t>committees, except as n</w:t>
      </w:r>
      <w:r w:rsidR="002C5B21">
        <w:rPr>
          <w:rFonts w:ascii="Times New Roman" w:hAnsi="Times New Roman"/>
          <w:color w:val="000000"/>
          <w:w w:val="106"/>
        </w:rPr>
        <w:t xml:space="preserve">oted in the </w:t>
      </w:r>
      <w:r w:rsidR="004B268C">
        <w:rPr>
          <w:rFonts w:ascii="Times New Roman" w:hAnsi="Times New Roman"/>
          <w:color w:val="000000"/>
          <w:w w:val="106"/>
        </w:rPr>
        <w:t>Department</w:t>
      </w:r>
      <w:r w:rsidR="002C5B21">
        <w:rPr>
          <w:rFonts w:ascii="Times New Roman" w:hAnsi="Times New Roman"/>
          <w:color w:val="000000"/>
          <w:w w:val="106"/>
        </w:rPr>
        <w:t xml:space="preserve"> Rules and Procedures. Such faculty may </w:t>
      </w:r>
      <w:r w:rsidR="002C5B21">
        <w:rPr>
          <w:rFonts w:ascii="Times New Roman" w:hAnsi="Times New Roman"/>
          <w:color w:val="000000"/>
          <w:w w:val="104"/>
        </w:rPr>
        <w:t xml:space="preserve">serve as ex-officio committee members. </w:t>
      </w:r>
    </w:p>
    <w:p w14:paraId="550CB2A0" w14:textId="77777777" w:rsidR="00C30CC3" w:rsidRDefault="00C30CC3" w:rsidP="00C30CC3">
      <w:pPr>
        <w:widowControl w:val="0"/>
        <w:autoSpaceDE w:val="0"/>
        <w:autoSpaceDN w:val="0"/>
        <w:adjustRightInd w:val="0"/>
        <w:spacing w:after="0" w:line="253" w:lineRule="exact"/>
        <w:ind w:left="1675"/>
        <w:rPr>
          <w:rFonts w:ascii="Times New Roman" w:hAnsi="Times New Roman"/>
          <w:color w:val="000000"/>
          <w:w w:val="104"/>
        </w:rPr>
      </w:pPr>
    </w:p>
    <w:p w14:paraId="618AFA56" w14:textId="632D969D" w:rsidR="002C5B21" w:rsidRDefault="00C30CC3" w:rsidP="00C30CC3">
      <w:pPr>
        <w:widowControl w:val="0"/>
        <w:tabs>
          <w:tab w:val="left" w:pos="2769"/>
        </w:tabs>
        <w:autoSpaceDE w:val="0"/>
        <w:autoSpaceDN w:val="0"/>
        <w:adjustRightInd w:val="0"/>
        <w:spacing w:after="0" w:line="253" w:lineRule="exact"/>
        <w:ind w:left="1675" w:right="1710"/>
        <w:rPr>
          <w:rFonts w:ascii="Times New Roman" w:hAnsi="Times New Roman"/>
          <w:color w:val="000000"/>
          <w:w w:val="107"/>
        </w:rPr>
      </w:pPr>
      <w:r>
        <w:rPr>
          <w:rFonts w:ascii="Times New Roman" w:hAnsi="Times New Roman"/>
          <w:color w:val="000000"/>
          <w:w w:val="106"/>
        </w:rPr>
        <w:t xml:space="preserve">2.2.3 </w:t>
      </w:r>
      <w:r w:rsidR="002C5B21">
        <w:rPr>
          <w:rFonts w:ascii="Times New Roman" w:hAnsi="Times New Roman"/>
          <w:color w:val="000000"/>
          <w:w w:val="107"/>
        </w:rPr>
        <w:t>Additional ad hoc committees may be established as necessary by the Chair or</w:t>
      </w:r>
    </w:p>
    <w:p w14:paraId="7AE52605" w14:textId="77777777" w:rsidR="002C5B21" w:rsidRDefault="002C5B21" w:rsidP="00C30CC3">
      <w:pPr>
        <w:widowControl w:val="0"/>
        <w:autoSpaceDE w:val="0"/>
        <w:autoSpaceDN w:val="0"/>
        <w:adjustRightInd w:val="0"/>
        <w:spacing w:after="0" w:line="253" w:lineRule="exact"/>
        <w:ind w:left="1675" w:right="1710" w:firstLine="4"/>
        <w:rPr>
          <w:rFonts w:ascii="Times New Roman" w:hAnsi="Times New Roman"/>
          <w:color w:val="000000"/>
          <w:w w:val="107"/>
        </w:rPr>
      </w:pPr>
      <w:proofErr w:type="gramStart"/>
      <w:r>
        <w:rPr>
          <w:rFonts w:ascii="Times New Roman" w:hAnsi="Times New Roman"/>
          <w:color w:val="000000"/>
          <w:w w:val="107"/>
        </w:rPr>
        <w:t>elected</w:t>
      </w:r>
      <w:proofErr w:type="gramEnd"/>
      <w:r>
        <w:rPr>
          <w:rFonts w:ascii="Times New Roman" w:hAnsi="Times New Roman"/>
          <w:color w:val="000000"/>
          <w:w w:val="107"/>
        </w:rPr>
        <w:t xml:space="preserve"> by the faculty to carry out the activities of the Department or advi</w:t>
      </w:r>
      <w:r w:rsidR="00B463CB">
        <w:rPr>
          <w:rFonts w:ascii="Times New Roman" w:hAnsi="Times New Roman"/>
          <w:color w:val="000000"/>
          <w:w w:val="107"/>
        </w:rPr>
        <w:t>s</w:t>
      </w:r>
      <w:r>
        <w:rPr>
          <w:rFonts w:ascii="Times New Roman" w:hAnsi="Times New Roman"/>
          <w:color w:val="000000"/>
          <w:w w:val="107"/>
        </w:rPr>
        <w:t>e the Chair on</w:t>
      </w:r>
      <w:r w:rsidR="009F284E">
        <w:rPr>
          <w:rFonts w:ascii="Times New Roman" w:hAnsi="Times New Roman"/>
          <w:color w:val="000000"/>
          <w:w w:val="107"/>
        </w:rPr>
        <w:t xml:space="preserve"> issues. </w:t>
      </w:r>
    </w:p>
    <w:p w14:paraId="3A0FF5F2" w14:textId="77777777" w:rsidR="002C5B21" w:rsidRDefault="002C5B21" w:rsidP="00C30CC3">
      <w:pPr>
        <w:widowControl w:val="0"/>
        <w:autoSpaceDE w:val="0"/>
        <w:autoSpaceDN w:val="0"/>
        <w:adjustRightInd w:val="0"/>
        <w:spacing w:after="0" w:line="253" w:lineRule="exact"/>
        <w:ind w:left="1675"/>
        <w:rPr>
          <w:rFonts w:ascii="Times New Roman" w:hAnsi="Times New Roman"/>
          <w:color w:val="000000"/>
          <w:w w:val="106"/>
        </w:rPr>
      </w:pPr>
    </w:p>
    <w:p w14:paraId="6B598B51" w14:textId="7421BC22" w:rsidR="002C5B21" w:rsidRDefault="00C30CC3" w:rsidP="00C30CC3">
      <w:pPr>
        <w:widowControl w:val="0"/>
        <w:tabs>
          <w:tab w:val="left" w:pos="2769"/>
        </w:tabs>
        <w:autoSpaceDE w:val="0"/>
        <w:autoSpaceDN w:val="0"/>
        <w:adjustRightInd w:val="0"/>
        <w:spacing w:after="0" w:line="253" w:lineRule="exact"/>
        <w:ind w:left="1675"/>
        <w:rPr>
          <w:rFonts w:ascii="Times New Roman" w:hAnsi="Times New Roman"/>
          <w:color w:val="000000"/>
          <w:w w:val="106"/>
        </w:rPr>
      </w:pPr>
      <w:r>
        <w:rPr>
          <w:rFonts w:ascii="Times New Roman" w:hAnsi="Times New Roman"/>
          <w:color w:val="000000"/>
          <w:w w:val="106"/>
        </w:rPr>
        <w:t xml:space="preserve">2.2.4 </w:t>
      </w:r>
      <w:r w:rsidR="002C5B21">
        <w:rPr>
          <w:rFonts w:ascii="Times New Roman" w:hAnsi="Times New Roman"/>
          <w:color w:val="000000"/>
          <w:w w:val="106"/>
        </w:rPr>
        <w:t>Each standing committee shall meet at least once each semester.</w:t>
      </w:r>
    </w:p>
    <w:p w14:paraId="5630AD66" w14:textId="77777777" w:rsidR="002C5B21" w:rsidRDefault="002C5B21" w:rsidP="00C30CC3">
      <w:pPr>
        <w:widowControl w:val="0"/>
        <w:autoSpaceDE w:val="0"/>
        <w:autoSpaceDN w:val="0"/>
        <w:adjustRightInd w:val="0"/>
        <w:spacing w:after="0" w:line="253" w:lineRule="exact"/>
        <w:ind w:left="1675"/>
        <w:rPr>
          <w:rFonts w:ascii="Times New Roman" w:hAnsi="Times New Roman"/>
          <w:color w:val="000000"/>
          <w:w w:val="106"/>
        </w:rPr>
      </w:pPr>
    </w:p>
    <w:p w14:paraId="50ADBF50" w14:textId="449AF82F" w:rsidR="002C5B21" w:rsidRDefault="00C30CC3" w:rsidP="00C30CC3">
      <w:pPr>
        <w:widowControl w:val="0"/>
        <w:tabs>
          <w:tab w:val="left" w:pos="2764"/>
        </w:tabs>
        <w:autoSpaceDE w:val="0"/>
        <w:autoSpaceDN w:val="0"/>
        <w:adjustRightInd w:val="0"/>
        <w:spacing w:after="0" w:line="253" w:lineRule="exact"/>
        <w:ind w:left="1675" w:right="1620"/>
        <w:rPr>
          <w:rFonts w:ascii="Times New Roman" w:hAnsi="Times New Roman"/>
          <w:color w:val="000000"/>
          <w:w w:val="105"/>
        </w:rPr>
      </w:pPr>
      <w:r>
        <w:rPr>
          <w:rFonts w:ascii="Times New Roman" w:hAnsi="Times New Roman"/>
          <w:color w:val="000000"/>
          <w:w w:val="106"/>
        </w:rPr>
        <w:t xml:space="preserve">2.2.5 </w:t>
      </w:r>
      <w:r w:rsidR="002C5B21">
        <w:rPr>
          <w:rFonts w:ascii="Times New Roman" w:hAnsi="Times New Roman"/>
          <w:color w:val="000000"/>
          <w:w w:val="106"/>
        </w:rPr>
        <w:t xml:space="preserve">All committee meetings shall be open to any member of the </w:t>
      </w:r>
      <w:r w:rsidR="004B268C">
        <w:rPr>
          <w:rFonts w:ascii="Times New Roman" w:hAnsi="Times New Roman"/>
          <w:color w:val="000000"/>
          <w:w w:val="106"/>
        </w:rPr>
        <w:t>Department</w:t>
      </w:r>
      <w:r w:rsidR="009F284E">
        <w:rPr>
          <w:rFonts w:ascii="Times New Roman" w:hAnsi="Times New Roman"/>
          <w:color w:val="000000"/>
          <w:w w:val="106"/>
        </w:rPr>
        <w:t xml:space="preserve"> Faculty unless </w:t>
      </w:r>
      <w:r w:rsidR="002C5B21">
        <w:rPr>
          <w:rFonts w:ascii="Times New Roman" w:hAnsi="Times New Roman"/>
          <w:color w:val="000000"/>
          <w:w w:val="105"/>
        </w:rPr>
        <w:t xml:space="preserve">otherwise indicated in the Operating Rules and Procedures. </w:t>
      </w:r>
    </w:p>
    <w:p w14:paraId="61829076" w14:textId="77777777" w:rsidR="002C5B21" w:rsidRDefault="002C5B21" w:rsidP="00C30CC3">
      <w:pPr>
        <w:widowControl w:val="0"/>
        <w:autoSpaceDE w:val="0"/>
        <w:autoSpaceDN w:val="0"/>
        <w:adjustRightInd w:val="0"/>
        <w:spacing w:after="0" w:line="253" w:lineRule="exact"/>
        <w:ind w:left="1670"/>
        <w:rPr>
          <w:rFonts w:ascii="Times New Roman" w:hAnsi="Times New Roman"/>
          <w:color w:val="000000"/>
          <w:w w:val="105"/>
        </w:rPr>
      </w:pPr>
    </w:p>
    <w:p w14:paraId="68555F56" w14:textId="333777FE" w:rsidR="002C5B21" w:rsidRDefault="00C30CC3" w:rsidP="00C30CC3">
      <w:pPr>
        <w:widowControl w:val="0"/>
        <w:tabs>
          <w:tab w:val="left" w:pos="2764"/>
        </w:tabs>
        <w:autoSpaceDE w:val="0"/>
        <w:autoSpaceDN w:val="0"/>
        <w:adjustRightInd w:val="0"/>
        <w:spacing w:after="0" w:line="253" w:lineRule="exact"/>
        <w:ind w:left="1670"/>
        <w:rPr>
          <w:rFonts w:ascii="Times New Roman" w:hAnsi="Times New Roman"/>
          <w:color w:val="000000"/>
          <w:w w:val="105"/>
        </w:rPr>
      </w:pPr>
      <w:r>
        <w:rPr>
          <w:rFonts w:ascii="Times New Roman" w:hAnsi="Times New Roman"/>
          <w:color w:val="000000"/>
          <w:w w:val="101"/>
        </w:rPr>
        <w:t xml:space="preserve">2.2.6 </w:t>
      </w:r>
      <w:r w:rsidR="002C5B21">
        <w:rPr>
          <w:rFonts w:ascii="Times New Roman" w:hAnsi="Times New Roman"/>
          <w:color w:val="000000"/>
          <w:w w:val="105"/>
        </w:rPr>
        <w:t xml:space="preserve">All meetings shall be conducted in a democratic manner with each </w:t>
      </w:r>
      <w:r w:rsidR="00D77E1A">
        <w:rPr>
          <w:rFonts w:ascii="Times New Roman" w:hAnsi="Times New Roman"/>
          <w:color w:val="000000"/>
          <w:w w:val="105"/>
        </w:rPr>
        <w:t>committee member</w:t>
      </w:r>
    </w:p>
    <w:p w14:paraId="484BBFFE" w14:textId="77777777" w:rsidR="00DD4D17" w:rsidRDefault="00A10BAE" w:rsidP="00C30CC3">
      <w:pPr>
        <w:widowControl w:val="0"/>
        <w:tabs>
          <w:tab w:val="left" w:pos="2764"/>
        </w:tabs>
        <w:autoSpaceDE w:val="0"/>
        <w:autoSpaceDN w:val="0"/>
        <w:adjustRightInd w:val="0"/>
        <w:spacing w:after="0" w:line="253" w:lineRule="exact"/>
        <w:ind w:left="1670"/>
        <w:rPr>
          <w:rFonts w:ascii="Times New Roman" w:hAnsi="Times New Roman"/>
          <w:color w:val="000000"/>
          <w:w w:val="105"/>
        </w:rPr>
      </w:pPr>
      <w:proofErr w:type="gramStart"/>
      <w:r>
        <w:rPr>
          <w:rFonts w:ascii="Times New Roman" w:hAnsi="Times New Roman"/>
          <w:color w:val="000000"/>
          <w:w w:val="105"/>
        </w:rPr>
        <w:t>h</w:t>
      </w:r>
      <w:r w:rsidR="00D77E1A">
        <w:rPr>
          <w:rFonts w:ascii="Times New Roman" w:hAnsi="Times New Roman"/>
          <w:color w:val="000000"/>
          <w:w w:val="105"/>
        </w:rPr>
        <w:t>aving</w:t>
      </w:r>
      <w:proofErr w:type="gramEnd"/>
      <w:r w:rsidR="00D77E1A">
        <w:rPr>
          <w:rFonts w:ascii="Times New Roman" w:hAnsi="Times New Roman"/>
          <w:color w:val="000000"/>
          <w:w w:val="105"/>
        </w:rPr>
        <w:t xml:space="preserve"> one vote and outcomes determined by a single majority rule.</w:t>
      </w:r>
      <w:bookmarkStart w:id="8" w:name="Pg7"/>
      <w:bookmarkEnd w:id="8"/>
    </w:p>
    <w:p w14:paraId="2BA226A1" w14:textId="77777777" w:rsidR="00DD4D17" w:rsidRDefault="00DD4D17" w:rsidP="00C30CC3">
      <w:pPr>
        <w:widowControl w:val="0"/>
        <w:tabs>
          <w:tab w:val="left" w:pos="2764"/>
        </w:tabs>
        <w:autoSpaceDE w:val="0"/>
        <w:autoSpaceDN w:val="0"/>
        <w:adjustRightInd w:val="0"/>
        <w:spacing w:after="0" w:line="253" w:lineRule="exact"/>
        <w:ind w:left="1670"/>
        <w:rPr>
          <w:rFonts w:ascii="Times New Roman" w:hAnsi="Times New Roman"/>
          <w:color w:val="000000"/>
          <w:w w:val="105"/>
        </w:rPr>
      </w:pPr>
    </w:p>
    <w:p w14:paraId="45FB9F2F" w14:textId="77777777" w:rsidR="002C5B21" w:rsidRPr="00DF2929" w:rsidRDefault="002C5B21" w:rsidP="00C30CC3">
      <w:pPr>
        <w:widowControl w:val="0"/>
        <w:tabs>
          <w:tab w:val="left" w:pos="2764"/>
        </w:tabs>
        <w:autoSpaceDE w:val="0"/>
        <w:autoSpaceDN w:val="0"/>
        <w:adjustRightInd w:val="0"/>
        <w:spacing w:after="0" w:line="253" w:lineRule="exact"/>
        <w:ind w:left="1670"/>
        <w:rPr>
          <w:rFonts w:ascii="Times New Roman" w:hAnsi="Times New Roman"/>
          <w:b/>
          <w:color w:val="000000"/>
          <w:w w:val="111"/>
        </w:rPr>
      </w:pPr>
      <w:r w:rsidRPr="00DF2929">
        <w:rPr>
          <w:rFonts w:ascii="Times New Roman" w:hAnsi="Times New Roman"/>
          <w:b/>
          <w:color w:val="000000"/>
          <w:w w:val="111"/>
        </w:rPr>
        <w:t>Section 2.3 POLIC</w:t>
      </w:r>
      <w:r w:rsidR="00851FCD">
        <w:rPr>
          <w:rFonts w:ascii="Times New Roman" w:hAnsi="Times New Roman"/>
          <w:b/>
          <w:color w:val="000000"/>
          <w:w w:val="111"/>
        </w:rPr>
        <w:t>IES</w:t>
      </w:r>
      <w:r w:rsidRPr="00DF2929">
        <w:rPr>
          <w:rFonts w:ascii="Times New Roman" w:hAnsi="Times New Roman"/>
          <w:b/>
          <w:color w:val="000000"/>
          <w:w w:val="111"/>
        </w:rPr>
        <w:t xml:space="preserve"> </w:t>
      </w:r>
    </w:p>
    <w:p w14:paraId="17AD93B2" w14:textId="77777777" w:rsidR="002C5B21" w:rsidRDefault="002C5B21" w:rsidP="00C30CC3">
      <w:pPr>
        <w:widowControl w:val="0"/>
        <w:autoSpaceDE w:val="0"/>
        <w:autoSpaceDN w:val="0"/>
        <w:adjustRightInd w:val="0"/>
        <w:spacing w:after="0" w:line="253" w:lineRule="exact"/>
        <w:ind w:left="1713"/>
        <w:rPr>
          <w:rFonts w:ascii="Times New Roman" w:hAnsi="Times New Roman"/>
          <w:color w:val="000000"/>
          <w:w w:val="111"/>
        </w:rPr>
      </w:pPr>
    </w:p>
    <w:p w14:paraId="64D4E0A9" w14:textId="77777777" w:rsidR="002C5B21" w:rsidRDefault="002C5B21" w:rsidP="00C30CC3">
      <w:pPr>
        <w:widowControl w:val="0"/>
        <w:autoSpaceDE w:val="0"/>
        <w:autoSpaceDN w:val="0"/>
        <w:adjustRightInd w:val="0"/>
        <w:spacing w:after="0" w:line="253" w:lineRule="exact"/>
        <w:ind w:left="1713" w:right="1890"/>
        <w:rPr>
          <w:rFonts w:ascii="Times New Roman" w:hAnsi="Times New Roman"/>
          <w:color w:val="000000"/>
          <w:w w:val="107"/>
        </w:rPr>
      </w:pPr>
      <w:r>
        <w:rPr>
          <w:rFonts w:ascii="Times New Roman" w:hAnsi="Times New Roman"/>
          <w:color w:val="000000"/>
          <w:w w:val="108"/>
        </w:rPr>
        <w:t xml:space="preserve">The Chair shall be responsible for keeping a current </w:t>
      </w:r>
      <w:r w:rsidR="009F284E">
        <w:rPr>
          <w:rFonts w:ascii="Times New Roman" w:hAnsi="Times New Roman"/>
          <w:color w:val="000000"/>
          <w:w w:val="108"/>
        </w:rPr>
        <w:t>compilation of the Department's</w:t>
      </w:r>
      <w:r w:rsidR="00814BC2">
        <w:rPr>
          <w:rFonts w:ascii="Times New Roman" w:hAnsi="Times New Roman"/>
          <w:color w:val="000000"/>
          <w:w w:val="108"/>
        </w:rPr>
        <w:t xml:space="preserve"> </w:t>
      </w:r>
      <w:r>
        <w:rPr>
          <w:rFonts w:ascii="Times New Roman" w:hAnsi="Times New Roman"/>
          <w:color w:val="000000"/>
          <w:w w:val="107"/>
        </w:rPr>
        <w:t xml:space="preserve">policies. </w:t>
      </w:r>
    </w:p>
    <w:p w14:paraId="0DE4B5B7" w14:textId="77777777" w:rsidR="002C5B21" w:rsidRDefault="002C5B21" w:rsidP="00C30CC3">
      <w:pPr>
        <w:widowControl w:val="0"/>
        <w:autoSpaceDE w:val="0"/>
        <w:autoSpaceDN w:val="0"/>
        <w:adjustRightInd w:val="0"/>
        <w:spacing w:after="0" w:line="253" w:lineRule="exact"/>
        <w:ind w:left="1713"/>
        <w:rPr>
          <w:rFonts w:ascii="Times New Roman" w:hAnsi="Times New Roman"/>
          <w:color w:val="000000"/>
          <w:w w:val="107"/>
        </w:rPr>
      </w:pPr>
    </w:p>
    <w:p w14:paraId="519EC7F0" w14:textId="77777777" w:rsidR="002C5B21" w:rsidRPr="00DF2929" w:rsidRDefault="002C5B21" w:rsidP="00C30CC3">
      <w:pPr>
        <w:widowControl w:val="0"/>
        <w:autoSpaceDE w:val="0"/>
        <w:autoSpaceDN w:val="0"/>
        <w:adjustRightInd w:val="0"/>
        <w:spacing w:after="0" w:line="253" w:lineRule="exact"/>
        <w:ind w:left="1713"/>
        <w:rPr>
          <w:rFonts w:ascii="Times New Roman" w:hAnsi="Times New Roman"/>
          <w:b/>
          <w:color w:val="000000"/>
          <w:w w:val="111"/>
        </w:rPr>
      </w:pPr>
      <w:r w:rsidRPr="00DF2929">
        <w:rPr>
          <w:rFonts w:ascii="Times New Roman" w:hAnsi="Times New Roman"/>
          <w:b/>
          <w:color w:val="000000"/>
          <w:w w:val="111"/>
        </w:rPr>
        <w:t xml:space="preserve">Section 2.4 ELECTIONS AND VOTING </w:t>
      </w:r>
    </w:p>
    <w:p w14:paraId="66204FF1" w14:textId="77777777" w:rsidR="002C5B21" w:rsidRDefault="002C5B21" w:rsidP="00C30CC3">
      <w:pPr>
        <w:widowControl w:val="0"/>
        <w:autoSpaceDE w:val="0"/>
        <w:autoSpaceDN w:val="0"/>
        <w:adjustRightInd w:val="0"/>
        <w:spacing w:after="0" w:line="260" w:lineRule="exact"/>
        <w:ind w:left="1699"/>
        <w:rPr>
          <w:rFonts w:ascii="Times New Roman" w:hAnsi="Times New Roman"/>
          <w:color w:val="000000"/>
          <w:w w:val="111"/>
        </w:rPr>
      </w:pPr>
    </w:p>
    <w:p w14:paraId="2842E09C" w14:textId="7C1B6D91" w:rsidR="002C5B21" w:rsidRDefault="00C30CC3" w:rsidP="00C30CC3">
      <w:pPr>
        <w:widowControl w:val="0"/>
        <w:tabs>
          <w:tab w:val="left" w:pos="2793"/>
        </w:tabs>
        <w:autoSpaceDE w:val="0"/>
        <w:autoSpaceDN w:val="0"/>
        <w:adjustRightInd w:val="0"/>
        <w:spacing w:after="0" w:line="260" w:lineRule="exact"/>
        <w:ind w:left="1699" w:right="1824" w:firstLine="4"/>
        <w:rPr>
          <w:rFonts w:ascii="Times New Roman" w:hAnsi="Times New Roman"/>
          <w:color w:val="000000"/>
          <w:w w:val="107"/>
        </w:rPr>
      </w:pPr>
      <w:r>
        <w:rPr>
          <w:rFonts w:ascii="Times New Roman" w:hAnsi="Times New Roman"/>
          <w:color w:val="000000"/>
          <w:spacing w:val="-2"/>
        </w:rPr>
        <w:t xml:space="preserve">2.4.1 </w:t>
      </w:r>
      <w:r w:rsidR="002C5B21">
        <w:rPr>
          <w:rFonts w:ascii="Times New Roman" w:hAnsi="Times New Roman"/>
          <w:color w:val="000000"/>
          <w:w w:val="108"/>
        </w:rPr>
        <w:t xml:space="preserve">All elections shall be </w:t>
      </w:r>
      <w:r w:rsidR="00851FCD">
        <w:rPr>
          <w:rFonts w:ascii="Times New Roman" w:hAnsi="Times New Roman"/>
          <w:color w:val="000000"/>
          <w:w w:val="108"/>
        </w:rPr>
        <w:t xml:space="preserve">conducted </w:t>
      </w:r>
      <w:r w:rsidR="002C5B21">
        <w:rPr>
          <w:rFonts w:ascii="Times New Roman" w:hAnsi="Times New Roman"/>
          <w:color w:val="000000"/>
          <w:w w:val="108"/>
        </w:rPr>
        <w:t xml:space="preserve">by secret ballot </w:t>
      </w:r>
      <w:r w:rsidR="00851FCD">
        <w:rPr>
          <w:rFonts w:ascii="Times New Roman" w:hAnsi="Times New Roman"/>
          <w:color w:val="000000"/>
          <w:w w:val="108"/>
        </w:rPr>
        <w:t xml:space="preserve">of </w:t>
      </w:r>
      <w:r w:rsidR="002C5B21">
        <w:rPr>
          <w:rFonts w:ascii="Times New Roman" w:hAnsi="Times New Roman"/>
          <w:color w:val="000000"/>
          <w:w w:val="108"/>
        </w:rPr>
        <w:t xml:space="preserve">the eligible </w:t>
      </w:r>
      <w:r w:rsidR="002C5B21">
        <w:rPr>
          <w:rFonts w:ascii="Times New Roman" w:hAnsi="Times New Roman"/>
          <w:color w:val="000000"/>
          <w:w w:val="107"/>
        </w:rPr>
        <w:t xml:space="preserve">faculty members. If no candidate receives a majority on the first ballot, a run-off of the two top candidates will be held. </w:t>
      </w:r>
    </w:p>
    <w:p w14:paraId="2DBF0D7D" w14:textId="77777777" w:rsidR="002C5B21" w:rsidRDefault="002C5B21" w:rsidP="00C30CC3">
      <w:pPr>
        <w:widowControl w:val="0"/>
        <w:autoSpaceDE w:val="0"/>
        <w:autoSpaceDN w:val="0"/>
        <w:adjustRightInd w:val="0"/>
        <w:spacing w:after="0" w:line="253" w:lineRule="exact"/>
        <w:ind w:left="1703"/>
        <w:rPr>
          <w:rFonts w:ascii="Times New Roman" w:hAnsi="Times New Roman"/>
          <w:color w:val="000000"/>
          <w:w w:val="107"/>
        </w:rPr>
      </w:pPr>
    </w:p>
    <w:p w14:paraId="4B9D9B92" w14:textId="35BFAFD9" w:rsidR="002C5B21" w:rsidRDefault="00C30CC3" w:rsidP="00C30CC3">
      <w:pPr>
        <w:widowControl w:val="0"/>
        <w:tabs>
          <w:tab w:val="left" w:pos="2793"/>
        </w:tabs>
        <w:autoSpaceDE w:val="0"/>
        <w:autoSpaceDN w:val="0"/>
        <w:adjustRightInd w:val="0"/>
        <w:spacing w:after="0" w:line="253" w:lineRule="exact"/>
        <w:ind w:left="1703" w:right="1980"/>
        <w:rPr>
          <w:rFonts w:ascii="Times New Roman" w:hAnsi="Times New Roman"/>
          <w:color w:val="000000"/>
          <w:w w:val="107"/>
        </w:rPr>
      </w:pPr>
      <w:r>
        <w:rPr>
          <w:rFonts w:ascii="Times New Roman" w:hAnsi="Times New Roman"/>
          <w:color w:val="000000"/>
          <w:w w:val="106"/>
        </w:rPr>
        <w:lastRenderedPageBreak/>
        <w:t xml:space="preserve">2.4.2 </w:t>
      </w:r>
      <w:proofErr w:type="gramStart"/>
      <w:r w:rsidR="002C5B21">
        <w:rPr>
          <w:rFonts w:ascii="Times New Roman" w:hAnsi="Times New Roman"/>
          <w:color w:val="000000"/>
          <w:w w:val="107"/>
        </w:rPr>
        <w:t>Voting</w:t>
      </w:r>
      <w:proofErr w:type="gramEnd"/>
      <w:r w:rsidR="002C5B21">
        <w:rPr>
          <w:rFonts w:ascii="Times New Roman" w:hAnsi="Times New Roman"/>
          <w:color w:val="000000"/>
          <w:w w:val="107"/>
        </w:rPr>
        <w:t xml:space="preserve"> on issues may be by show of hand. However, a secret ballot may be</w:t>
      </w:r>
      <w:r w:rsidR="00814BC2">
        <w:rPr>
          <w:rFonts w:ascii="Times New Roman" w:hAnsi="Times New Roman"/>
          <w:color w:val="000000"/>
          <w:w w:val="107"/>
        </w:rPr>
        <w:t xml:space="preserve"> </w:t>
      </w:r>
    </w:p>
    <w:p w14:paraId="30FC661C" w14:textId="7FB9408D" w:rsidR="002C5B21" w:rsidRDefault="002C5B21" w:rsidP="00C30CC3">
      <w:pPr>
        <w:widowControl w:val="0"/>
        <w:autoSpaceDE w:val="0"/>
        <w:autoSpaceDN w:val="0"/>
        <w:adjustRightInd w:val="0"/>
        <w:spacing w:after="0" w:line="253" w:lineRule="exact"/>
        <w:ind w:left="1703"/>
        <w:rPr>
          <w:rFonts w:ascii="Times New Roman" w:hAnsi="Times New Roman"/>
          <w:color w:val="000000"/>
          <w:w w:val="106"/>
        </w:rPr>
      </w:pPr>
      <w:proofErr w:type="gramStart"/>
      <w:r>
        <w:rPr>
          <w:rFonts w:ascii="Times New Roman" w:hAnsi="Times New Roman"/>
          <w:color w:val="000000"/>
          <w:w w:val="106"/>
        </w:rPr>
        <w:t>called</w:t>
      </w:r>
      <w:proofErr w:type="gramEnd"/>
      <w:r>
        <w:rPr>
          <w:rFonts w:ascii="Times New Roman" w:hAnsi="Times New Roman"/>
          <w:color w:val="000000"/>
          <w:w w:val="106"/>
        </w:rPr>
        <w:t xml:space="preserve"> for by any member of the eligible voters.</w:t>
      </w:r>
    </w:p>
    <w:p w14:paraId="3F45D8E5" w14:textId="6299334D" w:rsidR="00DE01F6" w:rsidRDefault="00DE01F6" w:rsidP="00C30CC3">
      <w:pPr>
        <w:widowControl w:val="0"/>
        <w:autoSpaceDE w:val="0"/>
        <w:autoSpaceDN w:val="0"/>
        <w:adjustRightInd w:val="0"/>
        <w:spacing w:after="0" w:line="253" w:lineRule="exact"/>
        <w:ind w:left="1703"/>
        <w:rPr>
          <w:rFonts w:ascii="Times New Roman" w:hAnsi="Times New Roman"/>
          <w:color w:val="000000"/>
          <w:w w:val="106"/>
        </w:rPr>
      </w:pPr>
    </w:p>
    <w:p w14:paraId="02F2C34E" w14:textId="7F62342A" w:rsidR="005475C4" w:rsidRDefault="005475C4" w:rsidP="00DE01F6">
      <w:pPr>
        <w:widowControl w:val="0"/>
        <w:autoSpaceDE w:val="0"/>
        <w:autoSpaceDN w:val="0"/>
        <w:adjustRightInd w:val="0"/>
        <w:spacing w:after="0" w:line="253" w:lineRule="exact"/>
        <w:rPr>
          <w:rFonts w:ascii="Times New Roman" w:hAnsi="Times New Roman"/>
          <w:b/>
          <w:color w:val="000000"/>
          <w:w w:val="110"/>
        </w:rPr>
      </w:pPr>
    </w:p>
    <w:p w14:paraId="0E416F94" w14:textId="1C7CEDBE" w:rsidR="00DE01F6" w:rsidRPr="00C30CC3" w:rsidRDefault="002C5B21" w:rsidP="00DE01F6">
      <w:pPr>
        <w:widowControl w:val="0"/>
        <w:autoSpaceDE w:val="0"/>
        <w:autoSpaceDN w:val="0"/>
        <w:adjustRightInd w:val="0"/>
        <w:spacing w:after="0" w:line="253" w:lineRule="exact"/>
        <w:ind w:left="1694"/>
        <w:rPr>
          <w:rFonts w:ascii="Times New Roman" w:hAnsi="Times New Roman"/>
          <w:b/>
          <w:color w:val="000000"/>
          <w:w w:val="110"/>
        </w:rPr>
      </w:pPr>
      <w:r w:rsidRPr="005475C4">
        <w:rPr>
          <w:rFonts w:ascii="Times New Roman" w:hAnsi="Times New Roman"/>
          <w:b/>
          <w:color w:val="000000"/>
          <w:w w:val="110"/>
        </w:rPr>
        <w:t xml:space="preserve">ARTICLE 3. ACADEMIC PROGRAMS </w:t>
      </w:r>
    </w:p>
    <w:p w14:paraId="574C186D" w14:textId="77777777" w:rsidR="004E1E1B" w:rsidRDefault="004E1E1B" w:rsidP="00C30CC3">
      <w:pPr>
        <w:widowControl w:val="0"/>
        <w:autoSpaceDE w:val="0"/>
        <w:autoSpaceDN w:val="0"/>
        <w:adjustRightInd w:val="0"/>
        <w:spacing w:after="0" w:line="253" w:lineRule="exact"/>
        <w:ind w:left="1703"/>
        <w:rPr>
          <w:rFonts w:ascii="Times New Roman" w:hAnsi="Times New Roman"/>
          <w:b/>
          <w:color w:val="000000"/>
          <w:w w:val="109"/>
        </w:rPr>
      </w:pPr>
    </w:p>
    <w:p w14:paraId="114BBA51" w14:textId="77777777" w:rsidR="002C5B21" w:rsidRPr="005475C4" w:rsidRDefault="002C5B21" w:rsidP="00C30CC3">
      <w:pPr>
        <w:widowControl w:val="0"/>
        <w:autoSpaceDE w:val="0"/>
        <w:autoSpaceDN w:val="0"/>
        <w:adjustRightInd w:val="0"/>
        <w:spacing w:after="0" w:line="253" w:lineRule="exact"/>
        <w:ind w:left="1703"/>
        <w:rPr>
          <w:rFonts w:ascii="Times New Roman" w:hAnsi="Times New Roman"/>
          <w:b/>
          <w:color w:val="000000"/>
          <w:w w:val="109"/>
        </w:rPr>
      </w:pPr>
      <w:r w:rsidRPr="005475C4">
        <w:rPr>
          <w:rFonts w:ascii="Times New Roman" w:hAnsi="Times New Roman"/>
          <w:b/>
          <w:color w:val="000000"/>
          <w:w w:val="109"/>
        </w:rPr>
        <w:t xml:space="preserve">Section 3.1 STATEMENT OF PROGRAMS. </w:t>
      </w:r>
    </w:p>
    <w:p w14:paraId="296FEF7D" w14:textId="77777777" w:rsidR="002C5B21" w:rsidRDefault="002C5B21" w:rsidP="00C30CC3">
      <w:pPr>
        <w:widowControl w:val="0"/>
        <w:autoSpaceDE w:val="0"/>
        <w:autoSpaceDN w:val="0"/>
        <w:adjustRightInd w:val="0"/>
        <w:spacing w:after="0" w:line="260" w:lineRule="exact"/>
        <w:ind w:left="1699"/>
        <w:jc w:val="both"/>
        <w:rPr>
          <w:rFonts w:ascii="Times New Roman" w:hAnsi="Times New Roman"/>
          <w:color w:val="000000"/>
          <w:w w:val="109"/>
        </w:rPr>
      </w:pPr>
    </w:p>
    <w:p w14:paraId="1231BE67" w14:textId="1AAAD463" w:rsidR="00DD4D17" w:rsidRPr="00C30CC3" w:rsidRDefault="00851FCD" w:rsidP="00C30CC3">
      <w:pPr>
        <w:widowControl w:val="0"/>
        <w:autoSpaceDE w:val="0"/>
        <w:autoSpaceDN w:val="0"/>
        <w:adjustRightInd w:val="0"/>
        <w:spacing w:after="0" w:line="260" w:lineRule="exact"/>
        <w:ind w:left="1699" w:right="1890"/>
        <w:rPr>
          <w:rFonts w:ascii="Times New Roman" w:hAnsi="Times New Roman"/>
          <w:color w:val="000000"/>
          <w:w w:val="104"/>
        </w:rPr>
      </w:pPr>
      <w:r>
        <w:rPr>
          <w:rFonts w:ascii="Times New Roman" w:hAnsi="Times New Roman"/>
          <w:color w:val="000000"/>
          <w:w w:val="106"/>
        </w:rPr>
        <w:t xml:space="preserve">A </w:t>
      </w:r>
      <w:r w:rsidR="002C5B21">
        <w:rPr>
          <w:rFonts w:ascii="Times New Roman" w:hAnsi="Times New Roman"/>
          <w:color w:val="000000"/>
          <w:w w:val="106"/>
        </w:rPr>
        <w:t xml:space="preserve">statement of the programs of the </w:t>
      </w:r>
      <w:r w:rsidR="00C02396">
        <w:rPr>
          <w:rFonts w:ascii="Times New Roman" w:hAnsi="Times New Roman"/>
          <w:color w:val="000000"/>
          <w:w w:val="106"/>
        </w:rPr>
        <w:t>Department of Marketing and Supply Chain</w:t>
      </w:r>
      <w:r w:rsidR="006A080D">
        <w:rPr>
          <w:rFonts w:ascii="Times New Roman" w:hAnsi="Times New Roman"/>
          <w:color w:val="000000"/>
          <w:w w:val="106"/>
        </w:rPr>
        <w:t xml:space="preserve"> </w:t>
      </w:r>
      <w:r>
        <w:rPr>
          <w:rFonts w:ascii="Times New Roman" w:hAnsi="Times New Roman"/>
          <w:color w:val="000000"/>
          <w:w w:val="106"/>
        </w:rPr>
        <w:t>is</w:t>
      </w:r>
      <w:r w:rsidR="002C5B21">
        <w:rPr>
          <w:rFonts w:ascii="Times New Roman" w:hAnsi="Times New Roman"/>
          <w:color w:val="000000"/>
          <w:w w:val="106"/>
        </w:rPr>
        <w:t xml:space="preserve"> available in the </w:t>
      </w:r>
      <w:r w:rsidR="002C5B21">
        <w:rPr>
          <w:rFonts w:ascii="Times New Roman" w:hAnsi="Times New Roman"/>
          <w:color w:val="000000"/>
          <w:w w:val="104"/>
        </w:rPr>
        <w:t>current Un</w:t>
      </w:r>
      <w:r w:rsidR="00C30CC3">
        <w:rPr>
          <w:rFonts w:ascii="Times New Roman" w:hAnsi="Times New Roman"/>
          <w:color w:val="000000"/>
          <w:w w:val="104"/>
        </w:rPr>
        <w:t>iversity of Kentucky Catalogue.</w:t>
      </w:r>
    </w:p>
    <w:p w14:paraId="36FEB5B0" w14:textId="77777777" w:rsidR="00DD4D17" w:rsidRDefault="00DD4D17" w:rsidP="00C30CC3">
      <w:pPr>
        <w:widowControl w:val="0"/>
        <w:autoSpaceDE w:val="0"/>
        <w:autoSpaceDN w:val="0"/>
        <w:adjustRightInd w:val="0"/>
        <w:spacing w:after="0" w:line="253" w:lineRule="exact"/>
        <w:ind w:left="1703"/>
        <w:rPr>
          <w:rFonts w:ascii="Times New Roman" w:hAnsi="Times New Roman"/>
          <w:b/>
          <w:color w:val="000000"/>
          <w:w w:val="109"/>
        </w:rPr>
      </w:pPr>
    </w:p>
    <w:p w14:paraId="6BAAFEF2" w14:textId="77777777" w:rsidR="002C5B21" w:rsidRPr="005475C4" w:rsidRDefault="002C5B21" w:rsidP="00C30CC3">
      <w:pPr>
        <w:widowControl w:val="0"/>
        <w:autoSpaceDE w:val="0"/>
        <w:autoSpaceDN w:val="0"/>
        <w:adjustRightInd w:val="0"/>
        <w:spacing w:after="0" w:line="253" w:lineRule="exact"/>
        <w:ind w:left="1703"/>
        <w:rPr>
          <w:rFonts w:ascii="Times New Roman" w:hAnsi="Times New Roman"/>
          <w:b/>
          <w:color w:val="000000"/>
          <w:w w:val="109"/>
        </w:rPr>
      </w:pPr>
      <w:r w:rsidRPr="005475C4">
        <w:rPr>
          <w:rFonts w:ascii="Times New Roman" w:hAnsi="Times New Roman"/>
          <w:b/>
          <w:color w:val="000000"/>
          <w:w w:val="109"/>
        </w:rPr>
        <w:t xml:space="preserve">Section 3.2 CHANGES IN PROGRAMS, COURSE OFFERINGS OR COURSES. </w:t>
      </w:r>
    </w:p>
    <w:p w14:paraId="12885848" w14:textId="49B18BB1" w:rsidR="002C5B21" w:rsidRDefault="00C30CC3" w:rsidP="00C30CC3">
      <w:pPr>
        <w:widowControl w:val="0"/>
        <w:tabs>
          <w:tab w:val="left" w:pos="2793"/>
        </w:tabs>
        <w:autoSpaceDE w:val="0"/>
        <w:autoSpaceDN w:val="0"/>
        <w:adjustRightInd w:val="0"/>
        <w:spacing w:after="0" w:line="264" w:lineRule="exact"/>
        <w:ind w:left="1684" w:right="1752" w:firstLine="14"/>
        <w:rPr>
          <w:rFonts w:ascii="Times New Roman" w:hAnsi="Times New Roman"/>
          <w:color w:val="000000"/>
          <w:w w:val="103"/>
        </w:rPr>
      </w:pPr>
      <w:r>
        <w:rPr>
          <w:rFonts w:ascii="Times New Roman" w:hAnsi="Times New Roman"/>
          <w:color w:val="000000"/>
          <w:spacing w:val="-4"/>
        </w:rPr>
        <w:t xml:space="preserve">3.2.1 </w:t>
      </w:r>
      <w:r w:rsidR="002C5B21">
        <w:rPr>
          <w:rFonts w:ascii="Times New Roman" w:hAnsi="Times New Roman"/>
          <w:color w:val="000000"/>
          <w:w w:val="105"/>
        </w:rPr>
        <w:t xml:space="preserve">Changes to the undergraduate course offerings or degree programs are to be </w:t>
      </w:r>
      <w:r w:rsidR="002C5B21">
        <w:rPr>
          <w:rFonts w:ascii="Times New Roman" w:hAnsi="Times New Roman"/>
          <w:color w:val="000000"/>
          <w:w w:val="106"/>
        </w:rPr>
        <w:t xml:space="preserve">made as follows: A faculty member sponsoring the proposal submits the proposal to the </w:t>
      </w:r>
      <w:r w:rsidR="004B268C">
        <w:rPr>
          <w:rFonts w:ascii="Times New Roman" w:hAnsi="Times New Roman"/>
          <w:color w:val="000000"/>
          <w:w w:val="107"/>
        </w:rPr>
        <w:t>Department</w:t>
      </w:r>
      <w:r w:rsidR="002C5B21">
        <w:rPr>
          <w:rFonts w:ascii="Times New Roman" w:hAnsi="Times New Roman"/>
          <w:color w:val="000000"/>
          <w:w w:val="107"/>
        </w:rPr>
        <w:t xml:space="preserve"> Undergraduate Studies Committee. The committee has thirty days to present </w:t>
      </w:r>
      <w:r w:rsidR="002C5B21">
        <w:rPr>
          <w:rFonts w:ascii="Times New Roman" w:hAnsi="Times New Roman"/>
          <w:color w:val="000000"/>
          <w:w w:val="106"/>
        </w:rPr>
        <w:t xml:space="preserve">the proposal to the Department faculty along with its recommendation to the faculty. The faculty shall act upon the proposal within thirty days. The Chair forwards the approved proposal to the Dean's office for College committee and faculty approval and for </w:t>
      </w:r>
      <w:r w:rsidR="002C5B21">
        <w:rPr>
          <w:rFonts w:ascii="Times New Roman" w:hAnsi="Times New Roman"/>
          <w:color w:val="000000"/>
          <w:w w:val="103"/>
        </w:rPr>
        <w:t xml:space="preserve">distribution to the appropriate University Committee. </w:t>
      </w:r>
    </w:p>
    <w:p w14:paraId="30D7AA69" w14:textId="77777777" w:rsidR="002C5B21" w:rsidRDefault="002C5B21" w:rsidP="00C30CC3">
      <w:pPr>
        <w:widowControl w:val="0"/>
        <w:autoSpaceDE w:val="0"/>
        <w:autoSpaceDN w:val="0"/>
        <w:adjustRightInd w:val="0"/>
        <w:spacing w:after="0" w:line="260" w:lineRule="exact"/>
        <w:ind w:left="1680"/>
        <w:rPr>
          <w:rFonts w:ascii="Times New Roman" w:hAnsi="Times New Roman"/>
          <w:color w:val="000000"/>
          <w:w w:val="103"/>
        </w:rPr>
      </w:pPr>
    </w:p>
    <w:p w14:paraId="30C4A8E3" w14:textId="76AACDFA" w:rsidR="002C5B21" w:rsidRDefault="00C30CC3" w:rsidP="00C30CC3">
      <w:pPr>
        <w:widowControl w:val="0"/>
        <w:tabs>
          <w:tab w:val="left" w:pos="2702"/>
        </w:tabs>
        <w:autoSpaceDE w:val="0"/>
        <w:autoSpaceDN w:val="0"/>
        <w:adjustRightInd w:val="0"/>
        <w:spacing w:after="0" w:line="260" w:lineRule="exact"/>
        <w:ind w:left="1680" w:right="1838" w:firstLine="14"/>
        <w:rPr>
          <w:rFonts w:ascii="Times New Roman" w:hAnsi="Times New Roman"/>
          <w:color w:val="000000"/>
          <w:w w:val="106"/>
        </w:rPr>
      </w:pPr>
      <w:r>
        <w:rPr>
          <w:rFonts w:ascii="Times New Roman" w:hAnsi="Times New Roman"/>
          <w:color w:val="000000"/>
          <w:spacing w:val="-1"/>
        </w:rPr>
        <w:t xml:space="preserve">3.2.2 </w:t>
      </w:r>
      <w:r w:rsidR="002C5B21">
        <w:rPr>
          <w:rFonts w:ascii="Times New Roman" w:hAnsi="Times New Roman"/>
          <w:color w:val="000000"/>
          <w:w w:val="105"/>
        </w:rPr>
        <w:t>Changes to the graduate course offerings or degree program are to be made as</w:t>
      </w:r>
      <w:r w:rsidR="00814BC2">
        <w:rPr>
          <w:rFonts w:ascii="Times New Roman" w:hAnsi="Times New Roman"/>
          <w:color w:val="000000"/>
          <w:w w:val="105"/>
        </w:rPr>
        <w:t xml:space="preserve"> </w:t>
      </w:r>
      <w:r w:rsidR="002C5B21">
        <w:rPr>
          <w:rFonts w:ascii="Times New Roman" w:hAnsi="Times New Roman"/>
          <w:color w:val="000000"/>
          <w:w w:val="105"/>
        </w:rPr>
        <w:t xml:space="preserve">follows: </w:t>
      </w:r>
      <w:r w:rsidR="006A080D">
        <w:rPr>
          <w:rFonts w:ascii="Times New Roman" w:hAnsi="Times New Roman"/>
          <w:color w:val="000000"/>
          <w:w w:val="105"/>
        </w:rPr>
        <w:t xml:space="preserve"> </w:t>
      </w:r>
      <w:r w:rsidR="002C5B21">
        <w:rPr>
          <w:rFonts w:ascii="Times New Roman" w:hAnsi="Times New Roman"/>
          <w:color w:val="000000"/>
          <w:w w:val="105"/>
        </w:rPr>
        <w:t xml:space="preserve">A faculty member sponsoring the proposal submits the proposal to the Graduate Studies Committee. The Graduate Studies Committee has thirty days to present the </w:t>
      </w:r>
      <w:r w:rsidR="009F284E">
        <w:rPr>
          <w:rFonts w:ascii="Times New Roman" w:hAnsi="Times New Roman"/>
          <w:color w:val="000000"/>
          <w:w w:val="105"/>
        </w:rPr>
        <w:t xml:space="preserve">proposal to the </w:t>
      </w:r>
      <w:r w:rsidR="00851FCD">
        <w:rPr>
          <w:rFonts w:ascii="Times New Roman" w:hAnsi="Times New Roman"/>
          <w:color w:val="000000"/>
          <w:w w:val="105"/>
        </w:rPr>
        <w:t xml:space="preserve">Department </w:t>
      </w:r>
      <w:r w:rsidR="002C5B21">
        <w:rPr>
          <w:rFonts w:ascii="Times New Roman" w:hAnsi="Times New Roman"/>
          <w:color w:val="000000"/>
          <w:w w:val="106"/>
        </w:rPr>
        <w:t xml:space="preserve">faculty. The faculty shall act upon the proposal within thirty days. The Chair </w:t>
      </w:r>
      <w:r w:rsidR="009F284E">
        <w:rPr>
          <w:rFonts w:ascii="Times New Roman" w:hAnsi="Times New Roman"/>
          <w:color w:val="000000"/>
          <w:w w:val="106"/>
        </w:rPr>
        <w:t>f</w:t>
      </w:r>
      <w:r w:rsidR="002C5B21">
        <w:rPr>
          <w:rFonts w:ascii="Times New Roman" w:hAnsi="Times New Roman"/>
          <w:color w:val="000000"/>
          <w:w w:val="106"/>
        </w:rPr>
        <w:t xml:space="preserve">orwards the approved proposal to the Dean's office for College committee and faculty approval and for distribution to the appropriate University committee. </w:t>
      </w:r>
    </w:p>
    <w:p w14:paraId="7196D064" w14:textId="77777777" w:rsidR="002C5B21" w:rsidRDefault="002C5B21" w:rsidP="00C30CC3">
      <w:pPr>
        <w:widowControl w:val="0"/>
        <w:autoSpaceDE w:val="0"/>
        <w:autoSpaceDN w:val="0"/>
        <w:adjustRightInd w:val="0"/>
        <w:spacing w:after="0" w:line="253" w:lineRule="exact"/>
        <w:ind w:left="1689"/>
        <w:rPr>
          <w:rFonts w:ascii="Times New Roman" w:hAnsi="Times New Roman"/>
          <w:color w:val="000000"/>
          <w:w w:val="106"/>
        </w:rPr>
      </w:pPr>
    </w:p>
    <w:p w14:paraId="4F24CB70" w14:textId="77777777" w:rsidR="002C5B21" w:rsidRPr="005475C4" w:rsidRDefault="002C5B21" w:rsidP="00C30CC3">
      <w:pPr>
        <w:widowControl w:val="0"/>
        <w:autoSpaceDE w:val="0"/>
        <w:autoSpaceDN w:val="0"/>
        <w:adjustRightInd w:val="0"/>
        <w:spacing w:after="0" w:line="253" w:lineRule="exact"/>
        <w:ind w:left="1689"/>
        <w:rPr>
          <w:rFonts w:ascii="Times New Roman" w:hAnsi="Times New Roman"/>
          <w:b/>
          <w:color w:val="000000"/>
          <w:w w:val="109"/>
        </w:rPr>
      </w:pPr>
      <w:r w:rsidRPr="005475C4">
        <w:rPr>
          <w:rFonts w:ascii="Times New Roman" w:hAnsi="Times New Roman"/>
          <w:b/>
          <w:color w:val="000000"/>
          <w:w w:val="109"/>
        </w:rPr>
        <w:t xml:space="preserve">Section 3.3 SCHEDULING AND STAFFING OF COURSES </w:t>
      </w:r>
    </w:p>
    <w:p w14:paraId="34FF1C98" w14:textId="77777777" w:rsidR="002C5B21" w:rsidRDefault="002C5B21" w:rsidP="00C30CC3">
      <w:pPr>
        <w:widowControl w:val="0"/>
        <w:autoSpaceDE w:val="0"/>
        <w:autoSpaceDN w:val="0"/>
        <w:adjustRightInd w:val="0"/>
        <w:spacing w:after="0" w:line="260" w:lineRule="exact"/>
        <w:ind w:left="1675"/>
        <w:rPr>
          <w:rFonts w:ascii="Times New Roman" w:hAnsi="Times New Roman"/>
          <w:color w:val="000000"/>
          <w:w w:val="109"/>
        </w:rPr>
      </w:pPr>
    </w:p>
    <w:p w14:paraId="31A5D27E" w14:textId="33BA39C2" w:rsidR="00DD4D17" w:rsidRDefault="00C30CC3" w:rsidP="00C30CC3">
      <w:pPr>
        <w:widowControl w:val="0"/>
        <w:tabs>
          <w:tab w:val="left" w:pos="2755"/>
        </w:tabs>
        <w:autoSpaceDE w:val="0"/>
        <w:autoSpaceDN w:val="0"/>
        <w:adjustRightInd w:val="0"/>
        <w:spacing w:after="0" w:line="260" w:lineRule="exact"/>
        <w:ind w:left="1675" w:right="1800" w:firstLine="14"/>
        <w:rPr>
          <w:rFonts w:ascii="Times New Roman" w:hAnsi="Times New Roman"/>
          <w:color w:val="000000"/>
          <w:w w:val="103"/>
        </w:rPr>
      </w:pPr>
      <w:r>
        <w:rPr>
          <w:rFonts w:ascii="Times New Roman" w:hAnsi="Times New Roman"/>
          <w:color w:val="000000"/>
          <w:spacing w:val="-3"/>
        </w:rPr>
        <w:t xml:space="preserve">3.3.1 </w:t>
      </w:r>
      <w:r w:rsidR="002C5B21">
        <w:rPr>
          <w:rFonts w:ascii="Times New Roman" w:hAnsi="Times New Roman"/>
          <w:color w:val="000000"/>
          <w:w w:val="105"/>
        </w:rPr>
        <w:t xml:space="preserve">The Chair is responsible for scheduling classes after consultation with the faculty on teaching </w:t>
      </w:r>
      <w:r w:rsidR="00851FCD">
        <w:rPr>
          <w:rFonts w:ascii="Times New Roman" w:hAnsi="Times New Roman"/>
          <w:color w:val="000000"/>
          <w:w w:val="105"/>
        </w:rPr>
        <w:t xml:space="preserve">subject matter </w:t>
      </w:r>
      <w:r w:rsidR="002C5B21">
        <w:rPr>
          <w:rFonts w:ascii="Times New Roman" w:hAnsi="Times New Roman"/>
          <w:color w:val="000000"/>
          <w:w w:val="105"/>
        </w:rPr>
        <w:t xml:space="preserve">and times and with the Directors of Graduate and </w:t>
      </w:r>
      <w:r w:rsidR="002C5B21">
        <w:rPr>
          <w:rFonts w:ascii="Times New Roman" w:hAnsi="Times New Roman"/>
          <w:color w:val="000000"/>
          <w:w w:val="103"/>
        </w:rPr>
        <w:t>Undergraduate Studies.</w:t>
      </w:r>
      <w:bookmarkStart w:id="9" w:name="Pg8"/>
      <w:bookmarkEnd w:id="9"/>
    </w:p>
    <w:p w14:paraId="6D072C0D" w14:textId="77777777" w:rsidR="00DD4D17" w:rsidRDefault="00DD4D17" w:rsidP="00C30CC3">
      <w:pPr>
        <w:widowControl w:val="0"/>
        <w:tabs>
          <w:tab w:val="left" w:pos="2755"/>
        </w:tabs>
        <w:autoSpaceDE w:val="0"/>
        <w:autoSpaceDN w:val="0"/>
        <w:adjustRightInd w:val="0"/>
        <w:spacing w:after="0" w:line="260" w:lineRule="exact"/>
        <w:ind w:left="1675" w:right="1800" w:firstLine="14"/>
        <w:rPr>
          <w:rFonts w:ascii="Times New Roman" w:hAnsi="Times New Roman"/>
          <w:color w:val="000000"/>
          <w:w w:val="103"/>
        </w:rPr>
      </w:pPr>
    </w:p>
    <w:p w14:paraId="48A21919" w14:textId="5C916CF5" w:rsidR="002C5B21" w:rsidRDefault="00C30CC3" w:rsidP="00DE01F6">
      <w:pPr>
        <w:widowControl w:val="0"/>
        <w:tabs>
          <w:tab w:val="left" w:pos="2755"/>
        </w:tabs>
        <w:autoSpaceDE w:val="0"/>
        <w:autoSpaceDN w:val="0"/>
        <w:adjustRightInd w:val="0"/>
        <w:spacing w:after="0" w:line="260" w:lineRule="exact"/>
        <w:ind w:left="1675" w:right="1800" w:firstLine="14"/>
        <w:rPr>
          <w:rFonts w:ascii="Times New Roman" w:hAnsi="Times New Roman"/>
          <w:color w:val="000000"/>
          <w:w w:val="107"/>
        </w:rPr>
      </w:pPr>
      <w:r>
        <w:rPr>
          <w:rFonts w:ascii="Times New Roman" w:hAnsi="Times New Roman"/>
          <w:color w:val="000000"/>
          <w:w w:val="106"/>
        </w:rPr>
        <w:t xml:space="preserve">3.3.2 </w:t>
      </w:r>
      <w:r w:rsidR="00851FCD">
        <w:rPr>
          <w:rFonts w:ascii="Times New Roman" w:hAnsi="Times New Roman"/>
          <w:color w:val="000000"/>
          <w:w w:val="106"/>
        </w:rPr>
        <w:t xml:space="preserve">Courses are to </w:t>
      </w:r>
      <w:r w:rsidR="002C5B21">
        <w:rPr>
          <w:rFonts w:ascii="Times New Roman" w:hAnsi="Times New Roman"/>
          <w:color w:val="000000"/>
          <w:w w:val="107"/>
        </w:rPr>
        <w:t>be staffed according to priorities established by</w:t>
      </w:r>
      <w:r w:rsidR="009F284E">
        <w:rPr>
          <w:rFonts w:ascii="Times New Roman" w:hAnsi="Times New Roman"/>
          <w:color w:val="000000"/>
          <w:w w:val="107"/>
        </w:rPr>
        <w:t xml:space="preserve"> the</w:t>
      </w:r>
      <w:r w:rsidR="00814BC2">
        <w:rPr>
          <w:rFonts w:ascii="Times New Roman" w:hAnsi="Times New Roman"/>
          <w:color w:val="000000"/>
          <w:w w:val="107"/>
        </w:rPr>
        <w:t xml:space="preserve"> </w:t>
      </w:r>
      <w:r w:rsidR="00C10B23">
        <w:rPr>
          <w:rFonts w:ascii="Times New Roman" w:hAnsi="Times New Roman"/>
          <w:color w:val="000000"/>
          <w:w w:val="107"/>
        </w:rPr>
        <w:t xml:space="preserve">Gatton </w:t>
      </w:r>
      <w:r w:rsidR="009F284E">
        <w:rPr>
          <w:rFonts w:ascii="Times New Roman" w:hAnsi="Times New Roman"/>
          <w:color w:val="000000"/>
          <w:w w:val="107"/>
        </w:rPr>
        <w:t>Colleg</w:t>
      </w:r>
      <w:r w:rsidR="002C5B21">
        <w:rPr>
          <w:rFonts w:ascii="Times New Roman" w:hAnsi="Times New Roman"/>
          <w:color w:val="000000"/>
          <w:w w:val="107"/>
        </w:rPr>
        <w:t xml:space="preserve">e of Business and Economics as specified in the Rules and Procedures of the </w:t>
      </w:r>
      <w:r w:rsidR="00C10B23">
        <w:rPr>
          <w:rFonts w:ascii="Times New Roman" w:hAnsi="Times New Roman"/>
          <w:color w:val="000000"/>
          <w:w w:val="107"/>
        </w:rPr>
        <w:t xml:space="preserve">Gatton </w:t>
      </w:r>
      <w:r w:rsidR="002C5B21">
        <w:rPr>
          <w:rFonts w:ascii="Times New Roman" w:hAnsi="Times New Roman"/>
          <w:color w:val="000000"/>
          <w:w w:val="107"/>
        </w:rPr>
        <w:t xml:space="preserve">College of Business and Economics. </w:t>
      </w:r>
    </w:p>
    <w:p w14:paraId="6BD18F9B" w14:textId="77777777" w:rsidR="002C5B21" w:rsidRDefault="002C5B21" w:rsidP="00C30CC3">
      <w:pPr>
        <w:widowControl w:val="0"/>
        <w:autoSpaceDE w:val="0"/>
        <w:autoSpaceDN w:val="0"/>
        <w:adjustRightInd w:val="0"/>
        <w:spacing w:after="0" w:line="253" w:lineRule="exact"/>
        <w:ind w:left="1694"/>
        <w:rPr>
          <w:rFonts w:ascii="Times New Roman" w:hAnsi="Times New Roman"/>
          <w:color w:val="000000"/>
          <w:w w:val="107"/>
        </w:rPr>
      </w:pPr>
    </w:p>
    <w:p w14:paraId="01A5383C" w14:textId="77777777" w:rsidR="002C5B21" w:rsidRPr="00E10B67" w:rsidRDefault="002C5B21" w:rsidP="00C30CC3">
      <w:pPr>
        <w:widowControl w:val="0"/>
        <w:autoSpaceDE w:val="0"/>
        <w:autoSpaceDN w:val="0"/>
        <w:adjustRightInd w:val="0"/>
        <w:spacing w:after="0" w:line="253" w:lineRule="exact"/>
        <w:ind w:left="1694"/>
        <w:rPr>
          <w:rFonts w:ascii="Times New Roman" w:hAnsi="Times New Roman"/>
          <w:b/>
          <w:color w:val="000000"/>
          <w:w w:val="113"/>
        </w:rPr>
      </w:pPr>
      <w:r w:rsidRPr="00E10B67">
        <w:rPr>
          <w:rFonts w:ascii="Times New Roman" w:hAnsi="Times New Roman"/>
          <w:b/>
          <w:color w:val="000000"/>
          <w:w w:val="113"/>
        </w:rPr>
        <w:t xml:space="preserve">ARTICLE 4. PERTAINING TO THE OPERATING RULES AND PROCEDURES </w:t>
      </w:r>
    </w:p>
    <w:p w14:paraId="0F3CABC7" w14:textId="520DE02C" w:rsidR="002C5B21" w:rsidRDefault="002C5B21" w:rsidP="00DE01F6">
      <w:pPr>
        <w:widowControl w:val="0"/>
        <w:autoSpaceDE w:val="0"/>
        <w:autoSpaceDN w:val="0"/>
        <w:adjustRightInd w:val="0"/>
        <w:spacing w:after="0" w:line="253" w:lineRule="exact"/>
        <w:rPr>
          <w:rFonts w:ascii="Times New Roman" w:hAnsi="Times New Roman"/>
          <w:color w:val="000000"/>
          <w:w w:val="113"/>
        </w:rPr>
      </w:pPr>
    </w:p>
    <w:p w14:paraId="6906FD0F" w14:textId="77777777" w:rsidR="002C5B21" w:rsidRPr="00E10B67" w:rsidRDefault="002C5B21" w:rsidP="00C30CC3">
      <w:pPr>
        <w:widowControl w:val="0"/>
        <w:autoSpaceDE w:val="0"/>
        <w:autoSpaceDN w:val="0"/>
        <w:adjustRightInd w:val="0"/>
        <w:spacing w:after="0" w:line="253" w:lineRule="exact"/>
        <w:ind w:left="1699"/>
        <w:rPr>
          <w:rFonts w:ascii="Times New Roman" w:hAnsi="Times New Roman"/>
          <w:b/>
          <w:color w:val="000000"/>
          <w:w w:val="112"/>
        </w:rPr>
      </w:pPr>
      <w:r w:rsidRPr="00E10B67">
        <w:rPr>
          <w:rFonts w:ascii="Times New Roman" w:hAnsi="Times New Roman"/>
          <w:b/>
          <w:color w:val="000000"/>
          <w:w w:val="112"/>
        </w:rPr>
        <w:t xml:space="preserve">Section 4.1 PRIORITY </w:t>
      </w:r>
    </w:p>
    <w:p w14:paraId="5B08B5D1" w14:textId="77777777" w:rsidR="002C5B21" w:rsidRDefault="002C5B21" w:rsidP="00C30CC3">
      <w:pPr>
        <w:widowControl w:val="0"/>
        <w:autoSpaceDE w:val="0"/>
        <w:autoSpaceDN w:val="0"/>
        <w:adjustRightInd w:val="0"/>
        <w:spacing w:after="0" w:line="260" w:lineRule="exact"/>
        <w:ind w:left="1684"/>
        <w:jc w:val="both"/>
        <w:rPr>
          <w:rFonts w:ascii="Times New Roman" w:hAnsi="Times New Roman"/>
          <w:color w:val="000000"/>
          <w:w w:val="112"/>
        </w:rPr>
      </w:pPr>
    </w:p>
    <w:p w14:paraId="6E375C65" w14:textId="77777777" w:rsidR="002C5B21" w:rsidRDefault="002C5B21" w:rsidP="00C30CC3">
      <w:pPr>
        <w:widowControl w:val="0"/>
        <w:autoSpaceDE w:val="0"/>
        <w:autoSpaceDN w:val="0"/>
        <w:adjustRightInd w:val="0"/>
        <w:spacing w:after="0" w:line="260" w:lineRule="exact"/>
        <w:ind w:left="1684" w:right="1980"/>
        <w:rPr>
          <w:rFonts w:ascii="Times New Roman" w:hAnsi="Times New Roman"/>
          <w:color w:val="000000"/>
          <w:w w:val="107"/>
        </w:rPr>
      </w:pPr>
      <w:r>
        <w:rPr>
          <w:rFonts w:ascii="Times New Roman" w:hAnsi="Times New Roman"/>
          <w:color w:val="000000"/>
          <w:w w:val="107"/>
        </w:rPr>
        <w:t xml:space="preserve">No rule or procedure of these Operating Rules and Procedures shall be in conflict with College or University Rules and Regulations. </w:t>
      </w:r>
    </w:p>
    <w:p w14:paraId="16DEB4AB" w14:textId="77777777" w:rsidR="002C5B21" w:rsidRDefault="002C5B21" w:rsidP="00C30CC3">
      <w:pPr>
        <w:widowControl w:val="0"/>
        <w:autoSpaceDE w:val="0"/>
        <w:autoSpaceDN w:val="0"/>
        <w:adjustRightInd w:val="0"/>
        <w:spacing w:after="0" w:line="253" w:lineRule="exact"/>
        <w:ind w:left="1694"/>
        <w:rPr>
          <w:rFonts w:ascii="Times New Roman" w:hAnsi="Times New Roman"/>
          <w:color w:val="000000"/>
          <w:w w:val="107"/>
        </w:rPr>
      </w:pPr>
    </w:p>
    <w:p w14:paraId="65B87CB2" w14:textId="77777777" w:rsidR="002C5B21" w:rsidRPr="00E10B67" w:rsidRDefault="002C5B21" w:rsidP="00C30CC3">
      <w:pPr>
        <w:widowControl w:val="0"/>
        <w:autoSpaceDE w:val="0"/>
        <w:autoSpaceDN w:val="0"/>
        <w:adjustRightInd w:val="0"/>
        <w:spacing w:after="0" w:line="253" w:lineRule="exact"/>
        <w:ind w:left="1694"/>
        <w:rPr>
          <w:rFonts w:ascii="Times New Roman" w:hAnsi="Times New Roman"/>
          <w:b/>
          <w:color w:val="000000"/>
          <w:w w:val="111"/>
        </w:rPr>
      </w:pPr>
      <w:r w:rsidRPr="00E10B67">
        <w:rPr>
          <w:rFonts w:ascii="Times New Roman" w:hAnsi="Times New Roman"/>
          <w:b/>
          <w:color w:val="000000"/>
          <w:w w:val="111"/>
        </w:rPr>
        <w:t xml:space="preserve">Section 4.2 PROCEDURE FOR AMENDMENT </w:t>
      </w:r>
    </w:p>
    <w:p w14:paraId="0AD9C6F4" w14:textId="77777777" w:rsidR="002C5B21" w:rsidRDefault="002C5B21" w:rsidP="00C30CC3">
      <w:pPr>
        <w:widowControl w:val="0"/>
        <w:autoSpaceDE w:val="0"/>
        <w:autoSpaceDN w:val="0"/>
        <w:adjustRightInd w:val="0"/>
        <w:spacing w:after="0" w:line="253" w:lineRule="exact"/>
        <w:ind w:left="1684"/>
        <w:rPr>
          <w:rFonts w:ascii="Times New Roman" w:hAnsi="Times New Roman"/>
          <w:color w:val="000000"/>
          <w:w w:val="111"/>
        </w:rPr>
      </w:pPr>
    </w:p>
    <w:p w14:paraId="013D02FB" w14:textId="42D454F8" w:rsidR="002C5B21" w:rsidRDefault="00DE01F6" w:rsidP="00C30CC3">
      <w:pPr>
        <w:widowControl w:val="0"/>
        <w:tabs>
          <w:tab w:val="left" w:pos="2635"/>
        </w:tabs>
        <w:autoSpaceDE w:val="0"/>
        <w:autoSpaceDN w:val="0"/>
        <w:adjustRightInd w:val="0"/>
        <w:spacing w:after="0" w:line="253" w:lineRule="exact"/>
        <w:ind w:left="1684" w:right="1710"/>
        <w:rPr>
          <w:rFonts w:ascii="Times New Roman" w:hAnsi="Times New Roman"/>
          <w:color w:val="000000"/>
          <w:w w:val="107"/>
        </w:rPr>
      </w:pPr>
      <w:r>
        <w:rPr>
          <w:rFonts w:ascii="Times New Roman" w:hAnsi="Times New Roman"/>
          <w:color w:val="000000"/>
          <w:spacing w:val="-2"/>
        </w:rPr>
        <w:t xml:space="preserve">4.2.1 </w:t>
      </w:r>
      <w:r w:rsidR="002C5B21">
        <w:rPr>
          <w:rFonts w:ascii="Times New Roman" w:hAnsi="Times New Roman"/>
          <w:color w:val="000000"/>
          <w:w w:val="107"/>
        </w:rPr>
        <w:t>Any member of the Department Faculty may initiate an amendment to the</w:t>
      </w:r>
      <w:r w:rsidR="0013680B">
        <w:rPr>
          <w:rFonts w:ascii="Times New Roman" w:hAnsi="Times New Roman"/>
          <w:color w:val="000000"/>
          <w:w w:val="107"/>
        </w:rPr>
        <w:t xml:space="preserve"> </w:t>
      </w:r>
      <w:r w:rsidR="009F284E" w:rsidRPr="0013680B">
        <w:rPr>
          <w:rFonts w:ascii="Times New Roman" w:hAnsi="Times New Roman"/>
          <w:color w:val="000000"/>
          <w:w w:val="107"/>
        </w:rPr>
        <w:t>Operat</w:t>
      </w:r>
      <w:r w:rsidR="00FD686D" w:rsidRPr="0013680B">
        <w:rPr>
          <w:rFonts w:ascii="Times New Roman" w:hAnsi="Times New Roman"/>
          <w:color w:val="000000"/>
          <w:w w:val="107"/>
        </w:rPr>
        <w:t>ing</w:t>
      </w:r>
      <w:r w:rsidR="00814BC2">
        <w:rPr>
          <w:rFonts w:ascii="Times New Roman" w:hAnsi="Times New Roman"/>
          <w:color w:val="000000"/>
          <w:w w:val="107"/>
        </w:rPr>
        <w:t xml:space="preserve"> </w:t>
      </w:r>
      <w:r w:rsidR="009F284E">
        <w:rPr>
          <w:rFonts w:ascii="Times New Roman" w:hAnsi="Times New Roman"/>
          <w:color w:val="000000"/>
          <w:w w:val="107"/>
        </w:rPr>
        <w:t>Ru</w:t>
      </w:r>
      <w:r w:rsidR="002C5B21">
        <w:rPr>
          <w:rFonts w:ascii="Times New Roman" w:hAnsi="Times New Roman"/>
          <w:color w:val="000000"/>
          <w:w w:val="107"/>
        </w:rPr>
        <w:t>les and Procedures by distributi</w:t>
      </w:r>
      <w:r w:rsidR="0013680B">
        <w:rPr>
          <w:rFonts w:ascii="Times New Roman" w:hAnsi="Times New Roman"/>
          <w:color w:val="000000"/>
          <w:w w:val="107"/>
        </w:rPr>
        <w:t>ng</w:t>
      </w:r>
      <w:r w:rsidR="002C5B21">
        <w:rPr>
          <w:rFonts w:ascii="Times New Roman" w:hAnsi="Times New Roman"/>
          <w:color w:val="000000"/>
          <w:w w:val="107"/>
        </w:rPr>
        <w:t xml:space="preserve"> copies of the proposal at any regular </w:t>
      </w:r>
      <w:r w:rsidR="002C5B21">
        <w:rPr>
          <w:rFonts w:ascii="Times New Roman" w:hAnsi="Times New Roman"/>
          <w:color w:val="000000"/>
          <w:w w:val="109"/>
        </w:rPr>
        <w:t xml:space="preserve">meeting of the </w:t>
      </w:r>
      <w:r w:rsidR="002C5B21" w:rsidRPr="0013680B">
        <w:rPr>
          <w:rFonts w:ascii="Times New Roman" w:hAnsi="Times New Roman"/>
          <w:color w:val="000000"/>
          <w:w w:val="109"/>
        </w:rPr>
        <w:t>Department</w:t>
      </w:r>
      <w:r w:rsidR="002C5B21">
        <w:rPr>
          <w:rFonts w:ascii="Times New Roman" w:hAnsi="Times New Roman"/>
          <w:color w:val="000000"/>
          <w:w w:val="109"/>
        </w:rPr>
        <w:t xml:space="preserve"> Faculty. Such </w:t>
      </w:r>
      <w:r w:rsidR="0013680B">
        <w:rPr>
          <w:rFonts w:ascii="Times New Roman" w:hAnsi="Times New Roman"/>
          <w:color w:val="000000"/>
          <w:w w:val="109"/>
        </w:rPr>
        <w:t xml:space="preserve">a </w:t>
      </w:r>
      <w:r w:rsidR="002C5B21">
        <w:rPr>
          <w:rFonts w:ascii="Times New Roman" w:hAnsi="Times New Roman"/>
          <w:color w:val="000000"/>
          <w:w w:val="109"/>
        </w:rPr>
        <w:t xml:space="preserve">distribution shall constitute a first reading of </w:t>
      </w:r>
      <w:r w:rsidR="002C5B21">
        <w:rPr>
          <w:rFonts w:ascii="Times New Roman" w:hAnsi="Times New Roman"/>
          <w:color w:val="000000"/>
          <w:w w:val="107"/>
        </w:rPr>
        <w:t xml:space="preserve">the amendment. Proposals shall be clearly labeled as PROPOSED AMENDMENT. </w:t>
      </w:r>
    </w:p>
    <w:p w14:paraId="4B1F511A" w14:textId="77777777" w:rsidR="002C5B21" w:rsidRDefault="002C5B21" w:rsidP="00C30CC3">
      <w:pPr>
        <w:widowControl w:val="0"/>
        <w:autoSpaceDE w:val="0"/>
        <w:autoSpaceDN w:val="0"/>
        <w:adjustRightInd w:val="0"/>
        <w:spacing w:after="0" w:line="253" w:lineRule="exact"/>
        <w:ind w:left="1675"/>
        <w:rPr>
          <w:rFonts w:ascii="Times New Roman" w:hAnsi="Times New Roman"/>
          <w:color w:val="000000"/>
          <w:w w:val="107"/>
        </w:rPr>
      </w:pPr>
    </w:p>
    <w:p w14:paraId="5ADB56C4" w14:textId="504564F6" w:rsidR="002C5B21" w:rsidRDefault="00DE01F6" w:rsidP="00C30CC3">
      <w:pPr>
        <w:widowControl w:val="0"/>
        <w:tabs>
          <w:tab w:val="left" w:pos="2755"/>
          <w:tab w:val="left" w:pos="10530"/>
        </w:tabs>
        <w:autoSpaceDE w:val="0"/>
        <w:autoSpaceDN w:val="0"/>
        <w:adjustRightInd w:val="0"/>
        <w:spacing w:after="0" w:line="253" w:lineRule="exact"/>
        <w:ind w:left="1675" w:right="1710"/>
        <w:rPr>
          <w:rFonts w:ascii="Times New Roman" w:hAnsi="Times New Roman"/>
          <w:color w:val="000000"/>
          <w:w w:val="108"/>
        </w:rPr>
      </w:pPr>
      <w:r>
        <w:rPr>
          <w:rFonts w:ascii="Times New Roman" w:hAnsi="Times New Roman"/>
          <w:color w:val="000000"/>
          <w:w w:val="103"/>
        </w:rPr>
        <w:t xml:space="preserve">4.2.2 </w:t>
      </w:r>
      <w:r w:rsidR="002C5B21">
        <w:rPr>
          <w:rFonts w:ascii="Times New Roman" w:hAnsi="Times New Roman"/>
          <w:color w:val="000000"/>
          <w:w w:val="108"/>
        </w:rPr>
        <w:t>The amendment becomes part of the Operating Rules and Procedures if ratified by</w:t>
      </w:r>
      <w:r w:rsidR="00814BC2">
        <w:rPr>
          <w:rFonts w:ascii="Times New Roman" w:hAnsi="Times New Roman"/>
          <w:color w:val="000000"/>
          <w:w w:val="108"/>
        </w:rPr>
        <w:t xml:space="preserve"> </w:t>
      </w:r>
      <w:r w:rsidR="002C5B21">
        <w:rPr>
          <w:rFonts w:ascii="Times New Roman" w:hAnsi="Times New Roman"/>
          <w:color w:val="000000"/>
          <w:w w:val="108"/>
        </w:rPr>
        <w:t xml:space="preserve">majority vote of the </w:t>
      </w:r>
      <w:r w:rsidR="004B268C">
        <w:rPr>
          <w:rFonts w:ascii="Times New Roman" w:hAnsi="Times New Roman"/>
          <w:color w:val="000000"/>
          <w:w w:val="108"/>
        </w:rPr>
        <w:t>Department</w:t>
      </w:r>
      <w:r w:rsidR="002C5B21">
        <w:rPr>
          <w:rFonts w:ascii="Times New Roman" w:hAnsi="Times New Roman"/>
          <w:color w:val="000000"/>
          <w:w w:val="108"/>
        </w:rPr>
        <w:t xml:space="preserve"> Faculty attending the next regular meeting. </w:t>
      </w:r>
    </w:p>
    <w:p w14:paraId="65F9C3DC" w14:textId="77777777" w:rsidR="002C5B21" w:rsidRDefault="002C5B21" w:rsidP="00C30CC3">
      <w:pPr>
        <w:widowControl w:val="0"/>
        <w:autoSpaceDE w:val="0"/>
        <w:autoSpaceDN w:val="0"/>
        <w:adjustRightInd w:val="0"/>
        <w:spacing w:after="0" w:line="253" w:lineRule="exact"/>
        <w:ind w:left="1684"/>
        <w:rPr>
          <w:rFonts w:ascii="Times New Roman" w:hAnsi="Times New Roman"/>
          <w:color w:val="000000"/>
          <w:w w:val="108"/>
        </w:rPr>
      </w:pPr>
    </w:p>
    <w:p w14:paraId="1D51EAD0" w14:textId="77777777" w:rsidR="004E1E1B" w:rsidRDefault="004E1E1B" w:rsidP="00C30CC3">
      <w:pPr>
        <w:widowControl w:val="0"/>
        <w:autoSpaceDE w:val="0"/>
        <w:autoSpaceDN w:val="0"/>
        <w:adjustRightInd w:val="0"/>
        <w:spacing w:after="0" w:line="253" w:lineRule="exact"/>
        <w:ind w:left="1684"/>
        <w:rPr>
          <w:rFonts w:ascii="Times New Roman" w:hAnsi="Times New Roman"/>
          <w:b/>
          <w:color w:val="000000"/>
          <w:w w:val="111"/>
        </w:rPr>
      </w:pPr>
    </w:p>
    <w:p w14:paraId="6AA9DF8A" w14:textId="77777777" w:rsidR="004E1E1B" w:rsidRDefault="004E1E1B" w:rsidP="00C30CC3">
      <w:pPr>
        <w:widowControl w:val="0"/>
        <w:autoSpaceDE w:val="0"/>
        <w:autoSpaceDN w:val="0"/>
        <w:adjustRightInd w:val="0"/>
        <w:spacing w:after="0" w:line="253" w:lineRule="exact"/>
        <w:ind w:left="1684"/>
        <w:rPr>
          <w:rFonts w:ascii="Times New Roman" w:hAnsi="Times New Roman"/>
          <w:b/>
          <w:color w:val="000000"/>
          <w:w w:val="111"/>
        </w:rPr>
      </w:pPr>
    </w:p>
    <w:p w14:paraId="11F190E5" w14:textId="77777777" w:rsidR="004E1E1B" w:rsidRDefault="004E1E1B" w:rsidP="00C30CC3">
      <w:pPr>
        <w:widowControl w:val="0"/>
        <w:autoSpaceDE w:val="0"/>
        <w:autoSpaceDN w:val="0"/>
        <w:adjustRightInd w:val="0"/>
        <w:spacing w:after="0" w:line="253" w:lineRule="exact"/>
        <w:ind w:left="1684"/>
        <w:rPr>
          <w:rFonts w:ascii="Times New Roman" w:hAnsi="Times New Roman"/>
          <w:b/>
          <w:color w:val="000000"/>
          <w:w w:val="111"/>
        </w:rPr>
      </w:pPr>
    </w:p>
    <w:p w14:paraId="7B5059E9" w14:textId="77777777" w:rsidR="004E1E1B" w:rsidRDefault="004E1E1B" w:rsidP="00C30CC3">
      <w:pPr>
        <w:widowControl w:val="0"/>
        <w:autoSpaceDE w:val="0"/>
        <w:autoSpaceDN w:val="0"/>
        <w:adjustRightInd w:val="0"/>
        <w:spacing w:after="0" w:line="253" w:lineRule="exact"/>
        <w:ind w:left="1684"/>
        <w:rPr>
          <w:rFonts w:ascii="Times New Roman" w:hAnsi="Times New Roman"/>
          <w:b/>
          <w:color w:val="000000"/>
          <w:w w:val="111"/>
        </w:rPr>
      </w:pPr>
    </w:p>
    <w:p w14:paraId="54962CBD" w14:textId="77777777" w:rsidR="004E1E1B" w:rsidRDefault="004E1E1B" w:rsidP="00C30CC3">
      <w:pPr>
        <w:widowControl w:val="0"/>
        <w:autoSpaceDE w:val="0"/>
        <w:autoSpaceDN w:val="0"/>
        <w:adjustRightInd w:val="0"/>
        <w:spacing w:after="0" w:line="253" w:lineRule="exact"/>
        <w:ind w:left="1684"/>
        <w:rPr>
          <w:rFonts w:ascii="Times New Roman" w:hAnsi="Times New Roman"/>
          <w:b/>
          <w:color w:val="000000"/>
          <w:w w:val="111"/>
        </w:rPr>
      </w:pPr>
    </w:p>
    <w:p w14:paraId="7F6F9841" w14:textId="77777777" w:rsidR="002C5B21" w:rsidRPr="00E10B67" w:rsidRDefault="002C5B21" w:rsidP="00C30CC3">
      <w:pPr>
        <w:widowControl w:val="0"/>
        <w:autoSpaceDE w:val="0"/>
        <w:autoSpaceDN w:val="0"/>
        <w:adjustRightInd w:val="0"/>
        <w:spacing w:after="0" w:line="253" w:lineRule="exact"/>
        <w:ind w:left="1684"/>
        <w:rPr>
          <w:rFonts w:ascii="Times New Roman" w:hAnsi="Times New Roman"/>
          <w:b/>
          <w:color w:val="000000"/>
          <w:w w:val="111"/>
        </w:rPr>
      </w:pPr>
      <w:r w:rsidRPr="00E10B67">
        <w:rPr>
          <w:rFonts w:ascii="Times New Roman" w:hAnsi="Times New Roman"/>
          <w:b/>
          <w:color w:val="000000"/>
          <w:w w:val="111"/>
        </w:rPr>
        <w:t xml:space="preserve">Section 4.3 REVIEW </w:t>
      </w:r>
    </w:p>
    <w:p w14:paraId="5023141B" w14:textId="77777777" w:rsidR="002C5B21" w:rsidRDefault="002C5B21" w:rsidP="00C30CC3">
      <w:pPr>
        <w:widowControl w:val="0"/>
        <w:autoSpaceDE w:val="0"/>
        <w:autoSpaceDN w:val="0"/>
        <w:adjustRightInd w:val="0"/>
        <w:spacing w:after="0" w:line="260" w:lineRule="exact"/>
        <w:ind w:left="1670"/>
        <w:rPr>
          <w:rFonts w:ascii="Times New Roman" w:hAnsi="Times New Roman"/>
          <w:color w:val="000000"/>
          <w:w w:val="111"/>
        </w:rPr>
      </w:pPr>
    </w:p>
    <w:p w14:paraId="3DA50460" w14:textId="77777777" w:rsidR="002C5B21" w:rsidRDefault="002C5B21" w:rsidP="00C30CC3">
      <w:pPr>
        <w:widowControl w:val="0"/>
        <w:autoSpaceDE w:val="0"/>
        <w:autoSpaceDN w:val="0"/>
        <w:adjustRightInd w:val="0"/>
        <w:spacing w:after="0" w:line="260" w:lineRule="exact"/>
        <w:ind w:left="1670" w:right="1897" w:firstLine="9"/>
        <w:rPr>
          <w:rFonts w:ascii="Times New Roman" w:hAnsi="Times New Roman"/>
          <w:color w:val="000000"/>
          <w:w w:val="105"/>
        </w:rPr>
      </w:pPr>
      <w:r>
        <w:rPr>
          <w:rFonts w:ascii="Times New Roman" w:hAnsi="Times New Roman"/>
          <w:color w:val="000000"/>
          <w:w w:val="107"/>
        </w:rPr>
        <w:t xml:space="preserve">The Department shall formally consider the question of Operating Rules and Procedures review at intervals of no greater than five years. At any time within such intervals the </w:t>
      </w:r>
      <w:r>
        <w:rPr>
          <w:rFonts w:ascii="Times New Roman" w:hAnsi="Times New Roman"/>
          <w:color w:val="000000"/>
          <w:w w:val="108"/>
        </w:rPr>
        <w:t xml:space="preserve">Chair may appoint an ad hoc review committee, which shall make a report on the </w:t>
      </w:r>
      <w:r>
        <w:rPr>
          <w:rFonts w:ascii="Times New Roman" w:hAnsi="Times New Roman"/>
          <w:color w:val="000000"/>
          <w:w w:val="105"/>
        </w:rPr>
        <w:t xml:space="preserve">question to the Faculty. </w:t>
      </w:r>
    </w:p>
    <w:p w14:paraId="1F3B1409" w14:textId="77777777" w:rsidR="002C5B21" w:rsidRDefault="002C5B21" w:rsidP="00C30CC3">
      <w:pPr>
        <w:widowControl w:val="0"/>
        <w:autoSpaceDE w:val="0"/>
        <w:autoSpaceDN w:val="0"/>
        <w:adjustRightInd w:val="0"/>
        <w:spacing w:after="0" w:line="253" w:lineRule="exact"/>
        <w:ind w:left="1675"/>
        <w:rPr>
          <w:rFonts w:ascii="Times New Roman" w:hAnsi="Times New Roman"/>
          <w:color w:val="000000"/>
          <w:w w:val="105"/>
        </w:rPr>
      </w:pPr>
    </w:p>
    <w:p w14:paraId="2D6B43B1" w14:textId="77777777" w:rsidR="002C5B21" w:rsidRPr="00FD686D" w:rsidRDefault="002C5B21" w:rsidP="00C30CC3">
      <w:pPr>
        <w:widowControl w:val="0"/>
        <w:autoSpaceDE w:val="0"/>
        <w:autoSpaceDN w:val="0"/>
        <w:adjustRightInd w:val="0"/>
        <w:spacing w:after="0" w:line="253" w:lineRule="exact"/>
        <w:ind w:left="1675"/>
        <w:rPr>
          <w:rFonts w:ascii="Times New Roman" w:hAnsi="Times New Roman"/>
          <w:b/>
          <w:color w:val="000000"/>
          <w:w w:val="112"/>
        </w:rPr>
      </w:pPr>
      <w:r w:rsidRPr="00FD686D">
        <w:rPr>
          <w:rFonts w:ascii="Times New Roman" w:hAnsi="Times New Roman"/>
          <w:b/>
          <w:color w:val="000000"/>
          <w:w w:val="112"/>
        </w:rPr>
        <w:t xml:space="preserve">Section 4.4 RATIFICATION </w:t>
      </w:r>
    </w:p>
    <w:p w14:paraId="562C75D1" w14:textId="77777777" w:rsidR="002C5B21" w:rsidRDefault="002C5B21" w:rsidP="00C30CC3">
      <w:pPr>
        <w:widowControl w:val="0"/>
        <w:autoSpaceDE w:val="0"/>
        <w:autoSpaceDN w:val="0"/>
        <w:adjustRightInd w:val="0"/>
        <w:spacing w:after="0" w:line="260" w:lineRule="exact"/>
        <w:ind w:left="1665"/>
        <w:rPr>
          <w:rFonts w:ascii="Times New Roman" w:hAnsi="Times New Roman"/>
          <w:color w:val="000000"/>
          <w:w w:val="112"/>
        </w:rPr>
      </w:pPr>
    </w:p>
    <w:p w14:paraId="22BA080E" w14:textId="77777777" w:rsidR="002C5B21" w:rsidRDefault="002C5B21" w:rsidP="00C30CC3">
      <w:pPr>
        <w:widowControl w:val="0"/>
        <w:autoSpaceDE w:val="0"/>
        <w:autoSpaceDN w:val="0"/>
        <w:adjustRightInd w:val="0"/>
        <w:spacing w:after="0" w:line="260" w:lineRule="exact"/>
        <w:ind w:left="1665" w:right="1994" w:firstLine="4"/>
        <w:rPr>
          <w:rFonts w:ascii="Times New Roman" w:hAnsi="Times New Roman"/>
          <w:color w:val="000000"/>
          <w:w w:val="107"/>
        </w:rPr>
      </w:pPr>
      <w:r>
        <w:rPr>
          <w:rFonts w:ascii="Times New Roman" w:hAnsi="Times New Roman"/>
          <w:color w:val="000000"/>
          <w:w w:val="107"/>
        </w:rPr>
        <w:t xml:space="preserve">These Operating Rules and Procedures shall be considered ratified when accepted by a </w:t>
      </w:r>
      <w:r>
        <w:rPr>
          <w:rFonts w:ascii="Times New Roman" w:hAnsi="Times New Roman"/>
          <w:color w:val="000000"/>
          <w:w w:val="108"/>
        </w:rPr>
        <w:t xml:space="preserve">vote of the majority of the </w:t>
      </w:r>
      <w:r w:rsidR="00FD686D" w:rsidRPr="0013680B">
        <w:rPr>
          <w:rFonts w:ascii="Times New Roman" w:hAnsi="Times New Roman"/>
          <w:color w:val="000000"/>
          <w:w w:val="108"/>
        </w:rPr>
        <w:t>Department</w:t>
      </w:r>
      <w:r w:rsidR="00FD686D">
        <w:rPr>
          <w:rFonts w:ascii="Times New Roman" w:hAnsi="Times New Roman"/>
          <w:color w:val="000000"/>
          <w:w w:val="108"/>
        </w:rPr>
        <w:t xml:space="preserve"> </w:t>
      </w:r>
      <w:r>
        <w:rPr>
          <w:rFonts w:ascii="Times New Roman" w:hAnsi="Times New Roman"/>
          <w:color w:val="000000"/>
          <w:w w:val="108"/>
        </w:rPr>
        <w:t xml:space="preserve">faculty at a regular faculty meeting. The document becomes </w:t>
      </w:r>
      <w:r>
        <w:rPr>
          <w:rFonts w:ascii="Times New Roman" w:hAnsi="Times New Roman"/>
          <w:color w:val="000000"/>
          <w:w w:val="107"/>
        </w:rPr>
        <w:t>effective upon ratification and with submission to the Provost of the University for</w:t>
      </w:r>
      <w:r w:rsidR="00B463CB">
        <w:rPr>
          <w:rFonts w:ascii="Times New Roman" w:hAnsi="Times New Roman"/>
          <w:color w:val="000000"/>
          <w:w w:val="107"/>
        </w:rPr>
        <w:t xml:space="preserve"> </w:t>
      </w:r>
      <w:proofErr w:type="gramStart"/>
      <w:r>
        <w:rPr>
          <w:rFonts w:ascii="Times New Roman" w:hAnsi="Times New Roman"/>
          <w:color w:val="000000"/>
          <w:w w:val="107"/>
        </w:rPr>
        <w:t>approval</w:t>
      </w:r>
      <w:proofErr w:type="gramEnd"/>
      <w:r>
        <w:rPr>
          <w:rFonts w:ascii="Times New Roman" w:hAnsi="Times New Roman"/>
          <w:color w:val="000000"/>
          <w:w w:val="107"/>
        </w:rPr>
        <w:t xml:space="preserve"> for</w:t>
      </w:r>
      <w:r w:rsidR="00814BC2">
        <w:rPr>
          <w:rFonts w:ascii="Times New Roman" w:hAnsi="Times New Roman"/>
          <w:color w:val="000000"/>
          <w:w w:val="107"/>
        </w:rPr>
        <w:t xml:space="preserve"> </w:t>
      </w:r>
      <w:r>
        <w:rPr>
          <w:rFonts w:ascii="Times New Roman" w:hAnsi="Times New Roman"/>
          <w:color w:val="000000"/>
          <w:w w:val="107"/>
        </w:rPr>
        <w:t xml:space="preserve">consistency with University rules and regulations. </w:t>
      </w:r>
    </w:p>
    <w:p w14:paraId="664355AD" w14:textId="77777777" w:rsidR="002C5B21" w:rsidRDefault="002C5B21" w:rsidP="00C30CC3">
      <w:pPr>
        <w:widowControl w:val="0"/>
        <w:autoSpaceDE w:val="0"/>
        <w:autoSpaceDN w:val="0"/>
        <w:adjustRightInd w:val="0"/>
        <w:spacing w:after="0" w:line="253" w:lineRule="exact"/>
        <w:ind w:left="1670"/>
        <w:rPr>
          <w:rFonts w:ascii="Times New Roman" w:hAnsi="Times New Roman"/>
          <w:color w:val="000000"/>
          <w:w w:val="107"/>
        </w:rPr>
      </w:pPr>
    </w:p>
    <w:p w14:paraId="68CB9F46" w14:textId="77777777" w:rsidR="002C5B21" w:rsidRPr="00FD686D" w:rsidRDefault="002C5B21" w:rsidP="00C30CC3">
      <w:pPr>
        <w:widowControl w:val="0"/>
        <w:autoSpaceDE w:val="0"/>
        <w:autoSpaceDN w:val="0"/>
        <w:adjustRightInd w:val="0"/>
        <w:spacing w:after="0" w:line="253" w:lineRule="exact"/>
        <w:ind w:left="1670"/>
        <w:rPr>
          <w:rFonts w:ascii="Times New Roman" w:hAnsi="Times New Roman"/>
          <w:b/>
          <w:color w:val="000000"/>
          <w:w w:val="110"/>
        </w:rPr>
      </w:pPr>
      <w:r w:rsidRPr="00FD686D">
        <w:rPr>
          <w:rFonts w:ascii="Times New Roman" w:hAnsi="Times New Roman"/>
          <w:b/>
          <w:color w:val="000000"/>
          <w:w w:val="110"/>
        </w:rPr>
        <w:t xml:space="preserve">Section 4.5 UPDATING </w:t>
      </w:r>
    </w:p>
    <w:p w14:paraId="1A965116" w14:textId="77777777" w:rsidR="002C5B21" w:rsidRDefault="002C5B21" w:rsidP="00C30CC3">
      <w:pPr>
        <w:widowControl w:val="0"/>
        <w:autoSpaceDE w:val="0"/>
        <w:autoSpaceDN w:val="0"/>
        <w:adjustRightInd w:val="0"/>
        <w:spacing w:after="0" w:line="253" w:lineRule="exact"/>
        <w:ind w:left="1656"/>
        <w:rPr>
          <w:rFonts w:ascii="Times New Roman" w:hAnsi="Times New Roman"/>
          <w:color w:val="000000"/>
          <w:w w:val="110"/>
        </w:rPr>
      </w:pPr>
    </w:p>
    <w:p w14:paraId="7780BC1E" w14:textId="3A0848A7" w:rsidR="00C30CC3" w:rsidRDefault="002C5B21" w:rsidP="00DE01F6">
      <w:pPr>
        <w:widowControl w:val="0"/>
        <w:tabs>
          <w:tab w:val="left" w:pos="10440"/>
        </w:tabs>
        <w:autoSpaceDE w:val="0"/>
        <w:autoSpaceDN w:val="0"/>
        <w:adjustRightInd w:val="0"/>
        <w:spacing w:after="0" w:line="253" w:lineRule="exact"/>
        <w:ind w:left="1656" w:right="1800"/>
        <w:rPr>
          <w:rFonts w:ascii="Times New Roman" w:hAnsi="Times New Roman"/>
          <w:color w:val="000000"/>
          <w:w w:val="107"/>
        </w:rPr>
      </w:pPr>
      <w:r>
        <w:rPr>
          <w:rFonts w:ascii="Times New Roman" w:hAnsi="Times New Roman"/>
          <w:color w:val="000000"/>
          <w:w w:val="107"/>
        </w:rPr>
        <w:t xml:space="preserve">Amendments to the Operating Rules and Procedures shall be included at their proper place in the document, rather than added serially at the end. All wording which has been removed from the document by Amendment shall be deleted from the updated copies. </w:t>
      </w:r>
    </w:p>
    <w:p w14:paraId="7DF4E37C" w14:textId="77777777" w:rsidR="002C5B21" w:rsidRDefault="002C5B21" w:rsidP="00C30CC3">
      <w:pPr>
        <w:widowControl w:val="0"/>
        <w:autoSpaceDE w:val="0"/>
        <w:autoSpaceDN w:val="0"/>
        <w:adjustRightInd w:val="0"/>
        <w:spacing w:after="0" w:line="253" w:lineRule="exact"/>
        <w:ind w:left="1665"/>
        <w:rPr>
          <w:rFonts w:ascii="Times New Roman" w:hAnsi="Times New Roman"/>
          <w:color w:val="000000"/>
          <w:w w:val="107"/>
        </w:rPr>
      </w:pPr>
    </w:p>
    <w:p w14:paraId="451E3700" w14:textId="77777777" w:rsidR="002C5B21" w:rsidRPr="00FD686D" w:rsidRDefault="002C5B21" w:rsidP="00C30CC3">
      <w:pPr>
        <w:widowControl w:val="0"/>
        <w:autoSpaceDE w:val="0"/>
        <w:autoSpaceDN w:val="0"/>
        <w:adjustRightInd w:val="0"/>
        <w:spacing w:after="0" w:line="253" w:lineRule="exact"/>
        <w:ind w:left="1665"/>
        <w:rPr>
          <w:rFonts w:ascii="Times New Roman" w:hAnsi="Times New Roman"/>
          <w:b/>
          <w:color w:val="000000"/>
          <w:w w:val="111"/>
        </w:rPr>
      </w:pPr>
      <w:r w:rsidRPr="00FD686D">
        <w:rPr>
          <w:rFonts w:ascii="Times New Roman" w:hAnsi="Times New Roman"/>
          <w:b/>
          <w:color w:val="000000"/>
          <w:w w:val="111"/>
        </w:rPr>
        <w:t xml:space="preserve">Section 4.6 DISTRIBUTION </w:t>
      </w:r>
    </w:p>
    <w:p w14:paraId="44FB30F8" w14:textId="77777777" w:rsidR="002C5B21" w:rsidRDefault="002C5B21" w:rsidP="00C30CC3">
      <w:pPr>
        <w:widowControl w:val="0"/>
        <w:autoSpaceDE w:val="0"/>
        <w:autoSpaceDN w:val="0"/>
        <w:adjustRightInd w:val="0"/>
        <w:spacing w:after="0" w:line="260" w:lineRule="exact"/>
        <w:ind w:left="1656"/>
        <w:rPr>
          <w:rFonts w:ascii="Times New Roman" w:hAnsi="Times New Roman"/>
          <w:color w:val="000000"/>
          <w:w w:val="111"/>
        </w:rPr>
      </w:pPr>
    </w:p>
    <w:p w14:paraId="6D4048A7" w14:textId="77777777" w:rsidR="00DD4D17" w:rsidRDefault="002C5B21" w:rsidP="00C30CC3">
      <w:pPr>
        <w:widowControl w:val="0"/>
        <w:autoSpaceDE w:val="0"/>
        <w:autoSpaceDN w:val="0"/>
        <w:adjustRightInd w:val="0"/>
        <w:spacing w:after="0" w:line="260" w:lineRule="exact"/>
        <w:ind w:left="1656" w:right="1781"/>
        <w:rPr>
          <w:rFonts w:ascii="Times New Roman" w:hAnsi="Times New Roman"/>
          <w:color w:val="000000"/>
          <w:w w:val="107"/>
        </w:rPr>
      </w:pPr>
      <w:r>
        <w:rPr>
          <w:rFonts w:ascii="Times New Roman" w:hAnsi="Times New Roman"/>
          <w:color w:val="000000"/>
          <w:w w:val="107"/>
        </w:rPr>
        <w:t xml:space="preserve">Each member of the Faculty shall be given a copy of the Operating Rules and Procedures. </w:t>
      </w:r>
      <w:r>
        <w:rPr>
          <w:rFonts w:ascii="Times New Roman" w:hAnsi="Times New Roman"/>
          <w:color w:val="000000"/>
          <w:w w:val="108"/>
        </w:rPr>
        <w:t>It</w:t>
      </w:r>
      <w:r w:rsidR="00814BC2">
        <w:rPr>
          <w:rFonts w:ascii="Times New Roman" w:hAnsi="Times New Roman"/>
          <w:color w:val="000000"/>
          <w:w w:val="108"/>
        </w:rPr>
        <w:t xml:space="preserve"> </w:t>
      </w:r>
      <w:r>
        <w:rPr>
          <w:rFonts w:ascii="Times New Roman" w:hAnsi="Times New Roman"/>
          <w:color w:val="000000"/>
          <w:w w:val="108"/>
        </w:rPr>
        <w:t xml:space="preserve">shall be the responsibility of the Chair of the </w:t>
      </w:r>
      <w:r w:rsidR="004B268C">
        <w:rPr>
          <w:rFonts w:ascii="Times New Roman" w:hAnsi="Times New Roman"/>
          <w:color w:val="000000"/>
          <w:w w:val="108"/>
        </w:rPr>
        <w:t>Department</w:t>
      </w:r>
      <w:r>
        <w:rPr>
          <w:rFonts w:ascii="Times New Roman" w:hAnsi="Times New Roman"/>
          <w:color w:val="000000"/>
          <w:w w:val="108"/>
        </w:rPr>
        <w:t xml:space="preserve"> to keep the Operating Rules </w:t>
      </w:r>
      <w:r>
        <w:rPr>
          <w:rFonts w:ascii="Times New Roman" w:hAnsi="Times New Roman"/>
          <w:color w:val="000000"/>
          <w:w w:val="107"/>
        </w:rPr>
        <w:t>and Procedures updated. Updated versions shall be distributed to the faculty.</w:t>
      </w:r>
      <w:bookmarkStart w:id="10" w:name="Pg9"/>
      <w:bookmarkEnd w:id="10"/>
    </w:p>
    <w:p w14:paraId="1DA6542E" w14:textId="77777777" w:rsidR="00DD4D17" w:rsidRDefault="00DD4D17" w:rsidP="00C30CC3">
      <w:pPr>
        <w:widowControl w:val="0"/>
        <w:autoSpaceDE w:val="0"/>
        <w:autoSpaceDN w:val="0"/>
        <w:adjustRightInd w:val="0"/>
        <w:spacing w:after="0" w:line="260" w:lineRule="exact"/>
        <w:ind w:left="1656" w:right="1781"/>
        <w:rPr>
          <w:rFonts w:ascii="Times New Roman" w:hAnsi="Times New Roman"/>
          <w:color w:val="000000"/>
          <w:w w:val="107"/>
        </w:rPr>
      </w:pPr>
    </w:p>
    <w:p w14:paraId="1ED4A6FE" w14:textId="77777777" w:rsidR="00DE01F6" w:rsidRDefault="00337156" w:rsidP="00DE01F6">
      <w:pPr>
        <w:widowControl w:val="0"/>
        <w:autoSpaceDE w:val="0"/>
        <w:autoSpaceDN w:val="0"/>
        <w:adjustRightInd w:val="0"/>
        <w:spacing w:after="0" w:line="260" w:lineRule="exact"/>
        <w:ind w:left="1656" w:right="1781"/>
        <w:rPr>
          <w:rFonts w:ascii="Times New Roman" w:hAnsi="Times New Roman"/>
          <w:i/>
          <w:color w:val="000000"/>
          <w:w w:val="132"/>
        </w:rPr>
      </w:pPr>
      <w:r w:rsidRPr="00FD686D">
        <w:rPr>
          <w:rFonts w:ascii="Times New Roman" w:hAnsi="Times New Roman"/>
          <w:i/>
          <w:color w:val="000000"/>
          <w:w w:val="109"/>
        </w:rPr>
        <w:t>T</w:t>
      </w:r>
      <w:r w:rsidR="002C5B21" w:rsidRPr="00FD686D">
        <w:rPr>
          <w:rFonts w:ascii="Times New Roman" w:hAnsi="Times New Roman"/>
          <w:i/>
          <w:color w:val="000000"/>
          <w:w w:val="109"/>
        </w:rPr>
        <w:t>hese Rules of Procedure have been created and approved by the Faculty of this</w:t>
      </w:r>
      <w:r w:rsidR="00814BC2" w:rsidRPr="00FD686D">
        <w:rPr>
          <w:rFonts w:ascii="Times New Roman" w:hAnsi="Times New Roman"/>
          <w:i/>
          <w:color w:val="000000"/>
          <w:w w:val="109"/>
        </w:rPr>
        <w:t xml:space="preserve"> D</w:t>
      </w:r>
      <w:r w:rsidRPr="00FD686D">
        <w:rPr>
          <w:rFonts w:ascii="Times New Roman" w:hAnsi="Times New Roman"/>
          <w:i/>
          <w:color w:val="000000"/>
          <w:w w:val="109"/>
        </w:rPr>
        <w:t>epartment, p</w:t>
      </w:r>
      <w:r w:rsidR="002C5B21" w:rsidRPr="00FD686D">
        <w:rPr>
          <w:rFonts w:ascii="Times New Roman" w:hAnsi="Times New Roman"/>
          <w:i/>
          <w:color w:val="000000"/>
          <w:w w:val="108"/>
        </w:rPr>
        <w:t xml:space="preserve">ursuant to the authority granted by the Administrative and Governing </w:t>
      </w:r>
      <w:r w:rsidR="002C5B21" w:rsidRPr="00FD686D">
        <w:rPr>
          <w:rFonts w:ascii="Times New Roman" w:hAnsi="Times New Roman"/>
          <w:i/>
          <w:color w:val="000000"/>
          <w:w w:val="105"/>
        </w:rPr>
        <w:t>Regulations of the University of Kentucky.  These rules do not become e</w:t>
      </w:r>
      <w:r w:rsidR="002C5B21" w:rsidRPr="00FD686D">
        <w:rPr>
          <w:rFonts w:ascii="Times New Roman" w:hAnsi="Times New Roman"/>
          <w:i/>
          <w:color w:val="000000"/>
          <w:w w:val="118"/>
        </w:rPr>
        <w:t xml:space="preserve">ffective until </w:t>
      </w:r>
      <w:r w:rsidR="00851FCD">
        <w:rPr>
          <w:rFonts w:ascii="Times New Roman" w:hAnsi="Times New Roman"/>
          <w:i/>
          <w:color w:val="000000"/>
          <w:w w:val="118"/>
        </w:rPr>
        <w:t>they are submitted t</w:t>
      </w:r>
      <w:r w:rsidR="002C5B21" w:rsidRPr="00FD686D">
        <w:rPr>
          <w:rFonts w:ascii="Times New Roman" w:hAnsi="Times New Roman"/>
          <w:i/>
          <w:color w:val="000000"/>
          <w:w w:val="108"/>
        </w:rPr>
        <w:t xml:space="preserve">o the Dean of the Gatton College of Business and Economics and to the </w:t>
      </w:r>
      <w:r w:rsidR="002C5B21" w:rsidRPr="00FD686D">
        <w:rPr>
          <w:rFonts w:ascii="Times New Roman" w:hAnsi="Times New Roman"/>
          <w:i/>
          <w:color w:val="000000"/>
          <w:w w:val="109"/>
        </w:rPr>
        <w:t xml:space="preserve">Provost for approval for consistency with University rules and regulations.   Any </w:t>
      </w:r>
      <w:r w:rsidR="0013680B">
        <w:rPr>
          <w:rFonts w:ascii="Times New Roman" w:hAnsi="Times New Roman"/>
          <w:i/>
          <w:color w:val="000000"/>
          <w:w w:val="109"/>
        </w:rPr>
        <w:t>amendments</w:t>
      </w:r>
      <w:r w:rsidR="002C5B21" w:rsidRPr="00FD686D">
        <w:rPr>
          <w:rFonts w:ascii="Times New Roman" w:hAnsi="Times New Roman"/>
          <w:i/>
          <w:color w:val="000000"/>
          <w:w w:val="111"/>
        </w:rPr>
        <w:t xml:space="preserve"> to these rules must also be approved by the Dean and Provost for said </w:t>
      </w:r>
      <w:r w:rsidR="002C5B21" w:rsidRPr="00FD686D">
        <w:rPr>
          <w:rFonts w:ascii="Times New Roman" w:hAnsi="Times New Roman"/>
          <w:i/>
          <w:color w:val="000000"/>
          <w:w w:val="109"/>
        </w:rPr>
        <w:t xml:space="preserve">consistency. A current copy of the approved rules for this Department is available in the </w:t>
      </w:r>
      <w:r w:rsidR="002C5B21" w:rsidRPr="00FD686D">
        <w:rPr>
          <w:rFonts w:ascii="Times New Roman" w:hAnsi="Times New Roman"/>
          <w:i/>
          <w:color w:val="000000"/>
          <w:w w:val="108"/>
        </w:rPr>
        <w:t xml:space="preserve">office of the Chair, the Dean of the College, and the Provost's </w:t>
      </w:r>
      <w:r w:rsidRPr="00FD686D">
        <w:rPr>
          <w:rFonts w:ascii="Times New Roman" w:hAnsi="Times New Roman"/>
          <w:i/>
          <w:color w:val="000000"/>
          <w:w w:val="108"/>
        </w:rPr>
        <w:t>off</w:t>
      </w:r>
      <w:r w:rsidR="002C5B21" w:rsidRPr="00FD686D">
        <w:rPr>
          <w:rFonts w:ascii="Times New Roman" w:hAnsi="Times New Roman"/>
          <w:i/>
          <w:color w:val="000000"/>
          <w:w w:val="132"/>
        </w:rPr>
        <w:t xml:space="preserve">ice. </w:t>
      </w:r>
    </w:p>
    <w:p w14:paraId="170A56A5" w14:textId="77777777" w:rsidR="00DE01F6" w:rsidRDefault="00DE01F6" w:rsidP="00DE01F6">
      <w:pPr>
        <w:widowControl w:val="0"/>
        <w:autoSpaceDE w:val="0"/>
        <w:autoSpaceDN w:val="0"/>
        <w:adjustRightInd w:val="0"/>
        <w:spacing w:after="0" w:line="260" w:lineRule="exact"/>
        <w:ind w:left="1656" w:right="1781"/>
        <w:rPr>
          <w:rFonts w:ascii="Times New Roman" w:hAnsi="Times New Roman"/>
          <w:color w:val="000000"/>
          <w:spacing w:val="-3"/>
        </w:rPr>
      </w:pPr>
    </w:p>
    <w:p w14:paraId="68457C21" w14:textId="77777777" w:rsidR="00DE01F6" w:rsidRDefault="00DE01F6" w:rsidP="00DE01F6">
      <w:pPr>
        <w:widowControl w:val="0"/>
        <w:autoSpaceDE w:val="0"/>
        <w:autoSpaceDN w:val="0"/>
        <w:adjustRightInd w:val="0"/>
        <w:spacing w:after="0" w:line="260" w:lineRule="exact"/>
        <w:ind w:left="1656" w:right="1781"/>
        <w:rPr>
          <w:rFonts w:ascii="Times New Roman" w:hAnsi="Times New Roman"/>
          <w:color w:val="000000"/>
          <w:spacing w:val="-3"/>
        </w:rPr>
      </w:pPr>
    </w:p>
    <w:p w14:paraId="44A8FFA3" w14:textId="77777777" w:rsidR="00DE01F6" w:rsidRDefault="00DE01F6" w:rsidP="00DE01F6">
      <w:pPr>
        <w:widowControl w:val="0"/>
        <w:autoSpaceDE w:val="0"/>
        <w:autoSpaceDN w:val="0"/>
        <w:adjustRightInd w:val="0"/>
        <w:spacing w:after="0" w:line="260" w:lineRule="exact"/>
        <w:ind w:left="1656" w:right="1781"/>
        <w:rPr>
          <w:rFonts w:ascii="Times New Roman" w:hAnsi="Times New Roman"/>
          <w:color w:val="000000"/>
          <w:spacing w:val="-3"/>
        </w:rPr>
      </w:pPr>
    </w:p>
    <w:p w14:paraId="4077FEF8" w14:textId="44ED7419" w:rsidR="002C5B21" w:rsidRPr="00DE01F6" w:rsidRDefault="00DE01F6" w:rsidP="00DE01F6">
      <w:pPr>
        <w:widowControl w:val="0"/>
        <w:autoSpaceDE w:val="0"/>
        <w:autoSpaceDN w:val="0"/>
        <w:adjustRightInd w:val="0"/>
        <w:spacing w:after="0" w:line="260" w:lineRule="exact"/>
        <w:ind w:left="1656" w:right="1781"/>
        <w:rPr>
          <w:rFonts w:ascii="Times New Roman" w:hAnsi="Times New Roman"/>
          <w:i/>
          <w:color w:val="000000"/>
          <w:w w:val="132"/>
        </w:rPr>
      </w:pPr>
      <w:r>
        <w:rPr>
          <w:rFonts w:ascii="Times New Roman" w:hAnsi="Times New Roman"/>
          <w:color w:val="000000"/>
          <w:spacing w:val="-3"/>
        </w:rPr>
        <w:t>_________________________</w:t>
      </w:r>
      <w:r w:rsidR="00FD686D">
        <w:rPr>
          <w:rFonts w:ascii="Times New Roman" w:hAnsi="Times New Roman"/>
          <w:color w:val="000000"/>
          <w:w w:val="132"/>
        </w:rPr>
        <w:t>__</w:t>
      </w:r>
      <w:r>
        <w:rPr>
          <w:rFonts w:ascii="Times New Roman" w:hAnsi="Times New Roman"/>
          <w:color w:val="000000"/>
          <w:w w:val="132"/>
        </w:rPr>
        <w:t>____________</w:t>
      </w:r>
      <w:r w:rsidR="00C24937">
        <w:rPr>
          <w:rFonts w:ascii="Times New Roman" w:hAnsi="Times New Roman"/>
          <w:color w:val="000000"/>
          <w:w w:val="132"/>
        </w:rPr>
        <w:t>_</w:t>
      </w:r>
      <w:r>
        <w:rPr>
          <w:rFonts w:ascii="Times New Roman" w:hAnsi="Times New Roman"/>
          <w:color w:val="000000"/>
          <w:w w:val="132"/>
        </w:rPr>
        <w:t xml:space="preserve">                         </w:t>
      </w:r>
      <w:r w:rsidR="00C24937">
        <w:rPr>
          <w:rFonts w:ascii="Times New Roman" w:hAnsi="Times New Roman"/>
          <w:color w:val="000000"/>
          <w:w w:val="132"/>
        </w:rPr>
        <w:t xml:space="preserve">  </w:t>
      </w:r>
      <w:r>
        <w:rPr>
          <w:rFonts w:ascii="Times New Roman" w:hAnsi="Times New Roman"/>
          <w:color w:val="000000"/>
          <w:w w:val="132"/>
        </w:rPr>
        <w:t>_________</w:t>
      </w:r>
    </w:p>
    <w:p w14:paraId="3F1F3DB0" w14:textId="172A6806" w:rsidR="002C5B21" w:rsidRDefault="002C5B21">
      <w:pPr>
        <w:widowControl w:val="0"/>
        <w:tabs>
          <w:tab w:val="left" w:pos="8904"/>
        </w:tabs>
        <w:autoSpaceDE w:val="0"/>
        <w:autoSpaceDN w:val="0"/>
        <w:adjustRightInd w:val="0"/>
        <w:spacing w:before="60" w:after="0" w:line="253" w:lineRule="exact"/>
        <w:ind w:left="1684" w:firstLine="9"/>
        <w:rPr>
          <w:rFonts w:ascii="Times New Roman" w:hAnsi="Times New Roman"/>
          <w:color w:val="000000"/>
          <w:spacing w:val="-3"/>
        </w:rPr>
      </w:pPr>
      <w:r>
        <w:rPr>
          <w:rFonts w:ascii="Times New Roman" w:hAnsi="Times New Roman"/>
          <w:color w:val="000000"/>
          <w:spacing w:val="-3"/>
        </w:rPr>
        <w:t>Chair (indi</w:t>
      </w:r>
      <w:r w:rsidR="00DE01F6">
        <w:rPr>
          <w:rFonts w:ascii="Times New Roman" w:hAnsi="Times New Roman"/>
          <w:color w:val="000000"/>
          <w:spacing w:val="-3"/>
        </w:rPr>
        <w:t xml:space="preserve">cating approval by the Faculty)                    </w:t>
      </w:r>
      <w:r w:rsidR="00C24937">
        <w:rPr>
          <w:rFonts w:ascii="Times New Roman" w:hAnsi="Times New Roman"/>
          <w:color w:val="000000"/>
          <w:spacing w:val="-3"/>
        </w:rPr>
        <w:t xml:space="preserve">                                </w:t>
      </w:r>
      <w:r w:rsidR="00DE01F6">
        <w:rPr>
          <w:rFonts w:ascii="Times New Roman" w:hAnsi="Times New Roman"/>
          <w:color w:val="000000"/>
          <w:spacing w:val="-3"/>
        </w:rPr>
        <w:t xml:space="preserve">                </w:t>
      </w:r>
      <w:r>
        <w:rPr>
          <w:rFonts w:ascii="Times New Roman" w:hAnsi="Times New Roman"/>
          <w:color w:val="000000"/>
          <w:spacing w:val="-3"/>
        </w:rPr>
        <w:t>Date</w:t>
      </w:r>
    </w:p>
    <w:p w14:paraId="6E1831B3" w14:textId="77777777" w:rsidR="002C5B21" w:rsidRDefault="002C5B21">
      <w:pPr>
        <w:widowControl w:val="0"/>
        <w:autoSpaceDE w:val="0"/>
        <w:autoSpaceDN w:val="0"/>
        <w:adjustRightInd w:val="0"/>
        <w:spacing w:after="0" w:line="253" w:lineRule="exact"/>
        <w:ind w:left="1684"/>
        <w:rPr>
          <w:rFonts w:ascii="Times New Roman" w:hAnsi="Times New Roman"/>
          <w:color w:val="000000"/>
          <w:spacing w:val="-3"/>
        </w:rPr>
      </w:pPr>
    </w:p>
    <w:p w14:paraId="54E11D2A" w14:textId="77777777" w:rsidR="002C5B21" w:rsidRDefault="002C5B21">
      <w:pPr>
        <w:widowControl w:val="0"/>
        <w:autoSpaceDE w:val="0"/>
        <w:autoSpaceDN w:val="0"/>
        <w:adjustRightInd w:val="0"/>
        <w:spacing w:after="0" w:line="253" w:lineRule="exact"/>
        <w:ind w:left="1684"/>
        <w:rPr>
          <w:rFonts w:ascii="Times New Roman" w:hAnsi="Times New Roman"/>
          <w:color w:val="000000"/>
          <w:spacing w:val="-3"/>
        </w:rPr>
      </w:pPr>
    </w:p>
    <w:p w14:paraId="31126E5D" w14:textId="77777777" w:rsidR="002C5B21" w:rsidRDefault="002C5B21">
      <w:pPr>
        <w:widowControl w:val="0"/>
        <w:autoSpaceDE w:val="0"/>
        <w:autoSpaceDN w:val="0"/>
        <w:adjustRightInd w:val="0"/>
        <w:spacing w:after="0" w:line="253" w:lineRule="exact"/>
        <w:ind w:left="1684"/>
        <w:rPr>
          <w:rFonts w:ascii="Times New Roman" w:hAnsi="Times New Roman"/>
          <w:color w:val="000000"/>
          <w:spacing w:val="-3"/>
        </w:rPr>
      </w:pPr>
    </w:p>
    <w:p w14:paraId="7BA63B8E" w14:textId="571398BA" w:rsidR="002C5B21" w:rsidRDefault="00FD686D">
      <w:pPr>
        <w:widowControl w:val="0"/>
        <w:autoSpaceDE w:val="0"/>
        <w:autoSpaceDN w:val="0"/>
        <w:adjustRightInd w:val="0"/>
        <w:spacing w:after="0" w:line="253" w:lineRule="exact"/>
        <w:ind w:left="1684"/>
        <w:rPr>
          <w:rFonts w:ascii="Times New Roman" w:hAnsi="Times New Roman"/>
          <w:color w:val="000000"/>
          <w:spacing w:val="-3"/>
        </w:rPr>
      </w:pPr>
      <w:r>
        <w:rPr>
          <w:rFonts w:ascii="Times New Roman" w:hAnsi="Times New Roman"/>
          <w:color w:val="000000"/>
          <w:spacing w:val="-3"/>
        </w:rPr>
        <w:t>______________________________________</w:t>
      </w:r>
      <w:r w:rsidR="00DE01F6">
        <w:rPr>
          <w:rFonts w:ascii="Times New Roman" w:hAnsi="Times New Roman"/>
          <w:color w:val="000000"/>
          <w:spacing w:val="-3"/>
        </w:rPr>
        <w:t>_______</w:t>
      </w:r>
      <w:r w:rsidR="00DE01F6">
        <w:rPr>
          <w:rFonts w:ascii="Times New Roman" w:hAnsi="Times New Roman"/>
          <w:color w:val="000000"/>
          <w:spacing w:val="-3"/>
        </w:rPr>
        <w:tab/>
      </w:r>
      <w:r w:rsidR="00DE01F6">
        <w:rPr>
          <w:rFonts w:ascii="Times New Roman" w:hAnsi="Times New Roman"/>
          <w:color w:val="000000"/>
          <w:spacing w:val="-3"/>
        </w:rPr>
        <w:tab/>
      </w:r>
      <w:r w:rsidR="00DE01F6">
        <w:rPr>
          <w:rFonts w:ascii="Times New Roman" w:hAnsi="Times New Roman"/>
          <w:color w:val="000000"/>
          <w:spacing w:val="-3"/>
        </w:rPr>
        <w:tab/>
      </w:r>
      <w:r w:rsidR="00DE01F6">
        <w:rPr>
          <w:rFonts w:ascii="Times New Roman" w:hAnsi="Times New Roman"/>
          <w:color w:val="000000"/>
          <w:spacing w:val="-3"/>
        </w:rPr>
        <w:tab/>
      </w:r>
      <w:r w:rsidR="00DE01F6">
        <w:rPr>
          <w:rFonts w:ascii="Times New Roman" w:hAnsi="Times New Roman"/>
          <w:color w:val="000000"/>
          <w:spacing w:val="-3"/>
        </w:rPr>
        <w:tab/>
      </w:r>
      <w:r w:rsidR="00DE01F6">
        <w:rPr>
          <w:rFonts w:ascii="Times New Roman" w:hAnsi="Times New Roman"/>
          <w:color w:val="000000"/>
          <w:spacing w:val="-3"/>
        </w:rPr>
        <w:tab/>
      </w:r>
      <w:r w:rsidR="00DE01F6">
        <w:rPr>
          <w:rFonts w:ascii="Times New Roman" w:hAnsi="Times New Roman"/>
          <w:color w:val="000000"/>
          <w:spacing w:val="-3"/>
        </w:rPr>
        <w:tab/>
      </w:r>
      <w:r w:rsidR="00DE01F6">
        <w:rPr>
          <w:rFonts w:ascii="Times New Roman" w:hAnsi="Times New Roman"/>
          <w:color w:val="000000"/>
          <w:spacing w:val="-3"/>
        </w:rPr>
        <w:tab/>
      </w:r>
      <w:r w:rsidR="00DE01F6">
        <w:rPr>
          <w:rFonts w:ascii="Times New Roman" w:hAnsi="Times New Roman"/>
          <w:color w:val="000000"/>
          <w:spacing w:val="-3"/>
        </w:rPr>
        <w:tab/>
      </w:r>
      <w:r w:rsidR="00DE01F6">
        <w:rPr>
          <w:rFonts w:ascii="Times New Roman" w:hAnsi="Times New Roman"/>
          <w:color w:val="000000"/>
          <w:spacing w:val="-3"/>
        </w:rPr>
        <w:tab/>
      </w:r>
      <w:r w:rsidR="00DE01F6">
        <w:rPr>
          <w:rFonts w:ascii="Times New Roman" w:hAnsi="Times New Roman"/>
          <w:color w:val="000000"/>
          <w:spacing w:val="-3"/>
        </w:rPr>
        <w:tab/>
      </w:r>
      <w:r w:rsidR="00DE01F6">
        <w:rPr>
          <w:rFonts w:ascii="Times New Roman" w:hAnsi="Times New Roman"/>
          <w:color w:val="000000"/>
          <w:spacing w:val="-3"/>
        </w:rPr>
        <w:tab/>
      </w:r>
      <w:r w:rsidR="00DE01F6">
        <w:rPr>
          <w:rFonts w:ascii="Times New Roman" w:hAnsi="Times New Roman"/>
          <w:color w:val="000000"/>
          <w:spacing w:val="-3"/>
        </w:rPr>
        <w:tab/>
      </w:r>
      <w:r w:rsidR="00DE01F6">
        <w:rPr>
          <w:rFonts w:ascii="Times New Roman" w:hAnsi="Times New Roman"/>
          <w:color w:val="000000"/>
          <w:spacing w:val="-3"/>
        </w:rPr>
        <w:tab/>
      </w:r>
      <w:r w:rsidR="00DE01F6">
        <w:rPr>
          <w:rFonts w:ascii="Times New Roman" w:hAnsi="Times New Roman"/>
          <w:color w:val="000000"/>
          <w:spacing w:val="-3"/>
        </w:rPr>
        <w:tab/>
      </w:r>
      <w:r w:rsidR="00DE01F6">
        <w:rPr>
          <w:rFonts w:ascii="Times New Roman" w:hAnsi="Times New Roman"/>
          <w:color w:val="000000"/>
          <w:spacing w:val="-3"/>
        </w:rPr>
        <w:tab/>
      </w:r>
      <w:r w:rsidR="00DE01F6">
        <w:rPr>
          <w:rFonts w:ascii="Times New Roman" w:hAnsi="Times New Roman"/>
          <w:color w:val="000000"/>
          <w:spacing w:val="-3"/>
        </w:rPr>
        <w:tab/>
      </w:r>
      <w:r w:rsidR="00DE01F6">
        <w:rPr>
          <w:rFonts w:ascii="Times New Roman" w:hAnsi="Times New Roman"/>
          <w:color w:val="000000"/>
          <w:spacing w:val="-3"/>
        </w:rPr>
        <w:tab/>
      </w:r>
      <w:r w:rsidR="00DE01F6">
        <w:rPr>
          <w:rFonts w:ascii="Times New Roman" w:hAnsi="Times New Roman"/>
          <w:color w:val="000000"/>
          <w:spacing w:val="-3"/>
        </w:rPr>
        <w:tab/>
      </w:r>
      <w:r w:rsidR="00DE01F6">
        <w:rPr>
          <w:rFonts w:ascii="Times New Roman" w:hAnsi="Times New Roman"/>
          <w:color w:val="000000"/>
          <w:spacing w:val="-3"/>
        </w:rPr>
        <w:tab/>
      </w:r>
      <w:r w:rsidR="00DE01F6">
        <w:rPr>
          <w:rFonts w:ascii="Times New Roman" w:hAnsi="Times New Roman"/>
          <w:color w:val="000000"/>
          <w:spacing w:val="-3"/>
        </w:rPr>
        <w:tab/>
      </w:r>
      <w:r w:rsidR="00DE01F6">
        <w:rPr>
          <w:rFonts w:ascii="Times New Roman" w:hAnsi="Times New Roman"/>
          <w:color w:val="000000"/>
          <w:spacing w:val="-3"/>
        </w:rPr>
        <w:tab/>
      </w:r>
      <w:r w:rsidR="00DE01F6">
        <w:rPr>
          <w:rFonts w:ascii="Times New Roman" w:hAnsi="Times New Roman"/>
          <w:color w:val="000000"/>
          <w:spacing w:val="-3"/>
        </w:rPr>
        <w:tab/>
      </w:r>
      <w:r w:rsidR="00DE01F6">
        <w:rPr>
          <w:rFonts w:ascii="Times New Roman" w:hAnsi="Times New Roman"/>
          <w:color w:val="000000"/>
          <w:spacing w:val="-3"/>
        </w:rPr>
        <w:tab/>
        <w:t xml:space="preserve">  </w:t>
      </w:r>
      <w:r>
        <w:rPr>
          <w:rFonts w:ascii="Times New Roman" w:hAnsi="Times New Roman"/>
          <w:color w:val="000000"/>
          <w:spacing w:val="-3"/>
        </w:rPr>
        <w:tab/>
        <w:t>____________</w:t>
      </w:r>
    </w:p>
    <w:p w14:paraId="10B91B91" w14:textId="77777777" w:rsidR="002C5B21" w:rsidRDefault="002C5B21">
      <w:pPr>
        <w:widowControl w:val="0"/>
        <w:tabs>
          <w:tab w:val="left" w:pos="8899"/>
        </w:tabs>
        <w:autoSpaceDE w:val="0"/>
        <w:autoSpaceDN w:val="0"/>
        <w:adjustRightInd w:val="0"/>
        <w:spacing w:before="12" w:after="0" w:line="253" w:lineRule="exact"/>
        <w:ind w:left="1684"/>
        <w:rPr>
          <w:rFonts w:ascii="Times New Roman" w:hAnsi="Times New Roman"/>
          <w:color w:val="000000"/>
          <w:spacing w:val="-3"/>
        </w:rPr>
      </w:pPr>
      <w:r>
        <w:rPr>
          <w:rFonts w:ascii="Times New Roman" w:hAnsi="Times New Roman"/>
          <w:color w:val="000000"/>
          <w:spacing w:val="-3"/>
        </w:rPr>
        <w:t>Dean of the Gatton College of Business and Economics</w:t>
      </w:r>
      <w:r>
        <w:rPr>
          <w:rFonts w:ascii="Times New Roman" w:hAnsi="Times New Roman"/>
          <w:color w:val="000000"/>
          <w:spacing w:val="-3"/>
        </w:rPr>
        <w:tab/>
        <w:t>Date</w:t>
      </w:r>
    </w:p>
    <w:p w14:paraId="2DE403A5" w14:textId="77777777" w:rsidR="002C5B21" w:rsidRDefault="002C5B21">
      <w:pPr>
        <w:widowControl w:val="0"/>
        <w:autoSpaceDE w:val="0"/>
        <w:autoSpaceDN w:val="0"/>
        <w:adjustRightInd w:val="0"/>
        <w:spacing w:after="0" w:line="253" w:lineRule="exact"/>
        <w:ind w:left="1684"/>
        <w:rPr>
          <w:rFonts w:ascii="Times New Roman" w:hAnsi="Times New Roman"/>
          <w:color w:val="000000"/>
          <w:spacing w:val="-3"/>
        </w:rPr>
      </w:pPr>
    </w:p>
    <w:p w14:paraId="62431CDC" w14:textId="77777777" w:rsidR="002C5B21" w:rsidRDefault="002C5B21">
      <w:pPr>
        <w:widowControl w:val="0"/>
        <w:autoSpaceDE w:val="0"/>
        <w:autoSpaceDN w:val="0"/>
        <w:adjustRightInd w:val="0"/>
        <w:spacing w:after="0" w:line="253" w:lineRule="exact"/>
        <w:ind w:left="1684"/>
        <w:rPr>
          <w:rFonts w:ascii="Times New Roman" w:hAnsi="Times New Roman"/>
          <w:color w:val="000000"/>
          <w:spacing w:val="-3"/>
        </w:rPr>
      </w:pPr>
    </w:p>
    <w:p w14:paraId="49E398E2" w14:textId="77777777" w:rsidR="002C5B21" w:rsidRDefault="002C5B21">
      <w:pPr>
        <w:widowControl w:val="0"/>
        <w:autoSpaceDE w:val="0"/>
        <w:autoSpaceDN w:val="0"/>
        <w:adjustRightInd w:val="0"/>
        <w:spacing w:after="0" w:line="253" w:lineRule="exact"/>
        <w:ind w:left="1684"/>
        <w:rPr>
          <w:rFonts w:ascii="Times New Roman" w:hAnsi="Times New Roman"/>
          <w:color w:val="000000"/>
          <w:spacing w:val="-3"/>
        </w:rPr>
      </w:pPr>
    </w:p>
    <w:p w14:paraId="1A81F0B1" w14:textId="314E8C60" w:rsidR="002C5B21" w:rsidRDefault="002C5B21" w:rsidP="00DD4D17">
      <w:pPr>
        <w:widowControl w:val="0"/>
        <w:autoSpaceDE w:val="0"/>
        <w:autoSpaceDN w:val="0"/>
        <w:adjustRightInd w:val="0"/>
        <w:spacing w:after="0" w:line="253" w:lineRule="exact"/>
        <w:rPr>
          <w:rFonts w:ascii="Times New Roman" w:hAnsi="Times New Roman"/>
          <w:color w:val="000000"/>
          <w:spacing w:val="-3"/>
        </w:rPr>
      </w:pPr>
    </w:p>
    <w:sectPr w:rsidR="002C5B21" w:rsidSect="00DE01F6">
      <w:pgSz w:w="12240" w:h="15840"/>
      <w:pgMar w:top="720" w:right="245" w:bottom="720" w:left="2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4329D"/>
    <w:multiLevelType w:val="hybridMultilevel"/>
    <w:tmpl w:val="ABA6AAFC"/>
    <w:lvl w:ilvl="0" w:tplc="9024481C">
      <w:start w:val="3"/>
      <w:numFmt w:val="bullet"/>
      <w:lvlText w:val="-"/>
      <w:lvlJc w:val="left"/>
      <w:pPr>
        <w:ind w:left="2850" w:hanging="360"/>
      </w:pPr>
      <w:rPr>
        <w:rFonts w:ascii="Times New Roman" w:eastAsiaTheme="minorEastAsia" w:hAnsi="Times New Roman" w:cs="Times New Roman"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1" w15:restartNumberingAfterBreak="0">
    <w:nsid w:val="47A8338F"/>
    <w:multiLevelType w:val="hybridMultilevel"/>
    <w:tmpl w:val="354C1238"/>
    <w:lvl w:ilvl="0" w:tplc="C7BAAA34">
      <w:start w:val="1"/>
      <w:numFmt w:val="bullet"/>
      <w:lvlText w:val="-"/>
      <w:lvlJc w:val="left"/>
      <w:pPr>
        <w:ind w:left="2790" w:hanging="360"/>
      </w:pPr>
      <w:rPr>
        <w:rFonts w:ascii="Times New Roman" w:eastAsiaTheme="minorEastAsia" w:hAnsi="Times New Roman"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15:restartNumberingAfterBreak="0">
    <w:nsid w:val="66F042F6"/>
    <w:multiLevelType w:val="hybridMultilevel"/>
    <w:tmpl w:val="99D4E4AA"/>
    <w:lvl w:ilvl="0" w:tplc="0C5C9CB6">
      <w:start w:val="3"/>
      <w:numFmt w:val="bullet"/>
      <w:lvlText w:val="-"/>
      <w:lvlJc w:val="left"/>
      <w:pPr>
        <w:ind w:left="2846" w:hanging="360"/>
      </w:pPr>
      <w:rPr>
        <w:rFonts w:ascii="Times New Roman" w:eastAsiaTheme="minorEastAsia" w:hAnsi="Times New Roman" w:cs="Times New Roman" w:hint="default"/>
        <w:w w:val="100"/>
      </w:rPr>
    </w:lvl>
    <w:lvl w:ilvl="1" w:tplc="04090003" w:tentative="1">
      <w:start w:val="1"/>
      <w:numFmt w:val="bullet"/>
      <w:lvlText w:val="o"/>
      <w:lvlJc w:val="left"/>
      <w:pPr>
        <w:ind w:left="3566" w:hanging="360"/>
      </w:pPr>
      <w:rPr>
        <w:rFonts w:ascii="Courier New" w:hAnsi="Courier New" w:cs="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3" w:tentative="1">
      <w:start w:val="1"/>
      <w:numFmt w:val="bullet"/>
      <w:lvlText w:val="o"/>
      <w:lvlJc w:val="left"/>
      <w:pPr>
        <w:ind w:left="5726" w:hanging="360"/>
      </w:pPr>
      <w:rPr>
        <w:rFonts w:ascii="Courier New" w:hAnsi="Courier New" w:cs="Courier New"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cs="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3" w15:restartNumberingAfterBreak="0">
    <w:nsid w:val="6A99451C"/>
    <w:multiLevelType w:val="hybridMultilevel"/>
    <w:tmpl w:val="81B44E48"/>
    <w:lvl w:ilvl="0" w:tplc="F6500CE2">
      <w:start w:val="2"/>
      <w:numFmt w:val="bullet"/>
      <w:lvlText w:val="-"/>
      <w:lvlJc w:val="left"/>
      <w:pPr>
        <w:ind w:left="2880" w:hanging="360"/>
      </w:pPr>
      <w:rPr>
        <w:rFonts w:ascii="Times New Roman" w:eastAsiaTheme="minorEastAsia" w:hAnsi="Times New Roman" w:hint="default"/>
        <w:w w:val="107"/>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desty, David M.">
    <w15:presenceInfo w15:providerId="AD" w15:userId="S-1-5-21-436374069-1454471165-682003330-37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FA"/>
    <w:rsid w:val="00000030"/>
    <w:rsid w:val="00004200"/>
    <w:rsid w:val="000449AF"/>
    <w:rsid w:val="00063783"/>
    <w:rsid w:val="00070331"/>
    <w:rsid w:val="00075C64"/>
    <w:rsid w:val="00091BB2"/>
    <w:rsid w:val="000A2106"/>
    <w:rsid w:val="00107799"/>
    <w:rsid w:val="0013680B"/>
    <w:rsid w:val="001424B6"/>
    <w:rsid w:val="00153F01"/>
    <w:rsid w:val="00160384"/>
    <w:rsid w:val="00163D91"/>
    <w:rsid w:val="00197CA7"/>
    <w:rsid w:val="00206BE0"/>
    <w:rsid w:val="00223DE6"/>
    <w:rsid w:val="002605F7"/>
    <w:rsid w:val="002705DF"/>
    <w:rsid w:val="00291F08"/>
    <w:rsid w:val="002C5B21"/>
    <w:rsid w:val="002E590D"/>
    <w:rsid w:val="00337156"/>
    <w:rsid w:val="003B5F50"/>
    <w:rsid w:val="003B6225"/>
    <w:rsid w:val="003C5158"/>
    <w:rsid w:val="003C616E"/>
    <w:rsid w:val="003D24E7"/>
    <w:rsid w:val="003F6F64"/>
    <w:rsid w:val="004014D1"/>
    <w:rsid w:val="00413D0C"/>
    <w:rsid w:val="00464F0B"/>
    <w:rsid w:val="004B268C"/>
    <w:rsid w:val="004E1E1B"/>
    <w:rsid w:val="005475C4"/>
    <w:rsid w:val="00553F2B"/>
    <w:rsid w:val="0056743E"/>
    <w:rsid w:val="005A39DC"/>
    <w:rsid w:val="00605E1F"/>
    <w:rsid w:val="0063195B"/>
    <w:rsid w:val="00662DAD"/>
    <w:rsid w:val="006A080D"/>
    <w:rsid w:val="006D0181"/>
    <w:rsid w:val="006D1CB5"/>
    <w:rsid w:val="00727B8A"/>
    <w:rsid w:val="00732282"/>
    <w:rsid w:val="007B550D"/>
    <w:rsid w:val="007E0B7E"/>
    <w:rsid w:val="00814BC2"/>
    <w:rsid w:val="00851FCD"/>
    <w:rsid w:val="0085794D"/>
    <w:rsid w:val="0088494C"/>
    <w:rsid w:val="008B7B1E"/>
    <w:rsid w:val="009413AD"/>
    <w:rsid w:val="009860EE"/>
    <w:rsid w:val="009F284E"/>
    <w:rsid w:val="00A10BAE"/>
    <w:rsid w:val="00A67B57"/>
    <w:rsid w:val="00A84A76"/>
    <w:rsid w:val="00AB4891"/>
    <w:rsid w:val="00AF54C0"/>
    <w:rsid w:val="00AF618D"/>
    <w:rsid w:val="00B122FA"/>
    <w:rsid w:val="00B463CB"/>
    <w:rsid w:val="00BD3E94"/>
    <w:rsid w:val="00BF3C98"/>
    <w:rsid w:val="00BF6145"/>
    <w:rsid w:val="00C02396"/>
    <w:rsid w:val="00C10B23"/>
    <w:rsid w:val="00C24937"/>
    <w:rsid w:val="00C30CC3"/>
    <w:rsid w:val="00D06911"/>
    <w:rsid w:val="00D24EAE"/>
    <w:rsid w:val="00D67317"/>
    <w:rsid w:val="00D77E1A"/>
    <w:rsid w:val="00DD4D17"/>
    <w:rsid w:val="00DE01F6"/>
    <w:rsid w:val="00DF2929"/>
    <w:rsid w:val="00E10B67"/>
    <w:rsid w:val="00E24B83"/>
    <w:rsid w:val="00E863D5"/>
    <w:rsid w:val="00E9570F"/>
    <w:rsid w:val="00EA4C3E"/>
    <w:rsid w:val="00EB1AB7"/>
    <w:rsid w:val="00EB7C91"/>
    <w:rsid w:val="00ED19B1"/>
    <w:rsid w:val="00F26A19"/>
    <w:rsid w:val="00F745E5"/>
    <w:rsid w:val="00F85D26"/>
    <w:rsid w:val="00FB3FA4"/>
    <w:rsid w:val="00FD686D"/>
    <w:rsid w:val="00FF71A5"/>
    <w:rsid w:val="3E19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3EA52"/>
  <w15:docId w15:val="{997C95D5-AB33-4D22-B4E0-C7EAAAAA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0181"/>
    <w:rPr>
      <w:sz w:val="16"/>
      <w:szCs w:val="16"/>
    </w:rPr>
  </w:style>
  <w:style w:type="paragraph" w:styleId="CommentText">
    <w:name w:val="annotation text"/>
    <w:basedOn w:val="Normal"/>
    <w:link w:val="CommentTextChar"/>
    <w:uiPriority w:val="99"/>
    <w:semiHidden/>
    <w:unhideWhenUsed/>
    <w:rsid w:val="006D0181"/>
    <w:rPr>
      <w:sz w:val="20"/>
      <w:szCs w:val="20"/>
    </w:rPr>
  </w:style>
  <w:style w:type="character" w:customStyle="1" w:styleId="CommentTextChar">
    <w:name w:val="Comment Text Char"/>
    <w:basedOn w:val="DefaultParagraphFont"/>
    <w:link w:val="CommentText"/>
    <w:uiPriority w:val="99"/>
    <w:semiHidden/>
    <w:rsid w:val="006D0181"/>
    <w:rPr>
      <w:sz w:val="20"/>
      <w:szCs w:val="20"/>
    </w:rPr>
  </w:style>
  <w:style w:type="paragraph" w:styleId="CommentSubject">
    <w:name w:val="annotation subject"/>
    <w:basedOn w:val="CommentText"/>
    <w:next w:val="CommentText"/>
    <w:link w:val="CommentSubjectChar"/>
    <w:uiPriority w:val="99"/>
    <w:semiHidden/>
    <w:unhideWhenUsed/>
    <w:rsid w:val="006D0181"/>
    <w:rPr>
      <w:b/>
      <w:bCs/>
    </w:rPr>
  </w:style>
  <w:style w:type="character" w:customStyle="1" w:styleId="CommentSubjectChar">
    <w:name w:val="Comment Subject Char"/>
    <w:basedOn w:val="CommentTextChar"/>
    <w:link w:val="CommentSubject"/>
    <w:uiPriority w:val="99"/>
    <w:semiHidden/>
    <w:rsid w:val="006D0181"/>
    <w:rPr>
      <w:b/>
      <w:bCs/>
      <w:sz w:val="20"/>
      <w:szCs w:val="20"/>
    </w:rPr>
  </w:style>
  <w:style w:type="paragraph" w:styleId="BalloonText">
    <w:name w:val="Balloon Text"/>
    <w:basedOn w:val="Normal"/>
    <w:link w:val="BalloonTextChar"/>
    <w:uiPriority w:val="99"/>
    <w:semiHidden/>
    <w:unhideWhenUsed/>
    <w:rsid w:val="006D0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181"/>
    <w:rPr>
      <w:rFonts w:ascii="Tahoma" w:hAnsi="Tahoma" w:cs="Tahoma"/>
      <w:sz w:val="16"/>
      <w:szCs w:val="16"/>
    </w:rPr>
  </w:style>
  <w:style w:type="paragraph" w:customStyle="1" w:styleId="xmsonormal">
    <w:name w:val="x_msonormal"/>
    <w:basedOn w:val="Normal"/>
    <w:rsid w:val="00553F2B"/>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DE0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39323">
      <w:bodyDiv w:val="1"/>
      <w:marLeft w:val="0"/>
      <w:marRight w:val="0"/>
      <w:marTop w:val="0"/>
      <w:marBottom w:val="0"/>
      <w:divBdr>
        <w:top w:val="none" w:sz="0" w:space="0" w:color="auto"/>
        <w:left w:val="none" w:sz="0" w:space="0" w:color="auto"/>
        <w:bottom w:val="none" w:sz="0" w:space="0" w:color="auto"/>
        <w:right w:val="none" w:sz="0" w:space="0" w:color="auto"/>
      </w:divBdr>
    </w:div>
    <w:div w:id="692071964">
      <w:bodyDiv w:val="1"/>
      <w:marLeft w:val="0"/>
      <w:marRight w:val="0"/>
      <w:marTop w:val="0"/>
      <w:marBottom w:val="0"/>
      <w:divBdr>
        <w:top w:val="none" w:sz="0" w:space="0" w:color="auto"/>
        <w:left w:val="none" w:sz="0" w:space="0" w:color="auto"/>
        <w:bottom w:val="none" w:sz="0" w:space="0" w:color="auto"/>
        <w:right w:val="none" w:sz="0" w:space="0" w:color="auto"/>
      </w:divBdr>
    </w:div>
    <w:div w:id="11271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Pakath</dc:creator>
  <cp:lastModifiedBy>Hardesty, David M.</cp:lastModifiedBy>
  <cp:revision>4</cp:revision>
  <cp:lastPrinted>2018-03-12T16:12:00Z</cp:lastPrinted>
  <dcterms:created xsi:type="dcterms:W3CDTF">2019-04-24T18:19:00Z</dcterms:created>
  <dcterms:modified xsi:type="dcterms:W3CDTF">2019-04-28T20:07:00Z</dcterms:modified>
</cp:coreProperties>
</file>